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0B" w:rsidRDefault="00293C0B" w:rsidP="00293C0B">
      <w:pPr>
        <w:jc w:val="center"/>
        <w:rPr>
          <w:b/>
          <w:sz w:val="32"/>
          <w:szCs w:val="32"/>
        </w:rPr>
      </w:pPr>
      <w:r w:rsidRPr="00293C0B">
        <w:rPr>
          <w:b/>
          <w:sz w:val="32"/>
          <w:szCs w:val="32"/>
        </w:rPr>
        <w:t>Zgoda</w:t>
      </w:r>
      <w:r>
        <w:rPr>
          <w:b/>
          <w:sz w:val="32"/>
          <w:szCs w:val="32"/>
        </w:rPr>
        <w:t xml:space="preserve"> n</w:t>
      </w:r>
      <w:r w:rsidRPr="00293C0B">
        <w:rPr>
          <w:b/>
          <w:sz w:val="32"/>
          <w:szCs w:val="32"/>
        </w:rPr>
        <w:t>a uczestnictwo w</w:t>
      </w:r>
      <w:r w:rsidR="002341FB">
        <w:rPr>
          <w:b/>
          <w:sz w:val="32"/>
          <w:szCs w:val="32"/>
        </w:rPr>
        <w:t xml:space="preserve"> zajęciach w godzinach popołudniowych oraz</w:t>
      </w:r>
      <w:r w:rsidRPr="00293C0B">
        <w:rPr>
          <w:b/>
          <w:sz w:val="32"/>
          <w:szCs w:val="32"/>
        </w:rPr>
        <w:t xml:space="preserve"> w weekendy</w:t>
      </w:r>
    </w:p>
    <w:p w:rsidR="00293C0B" w:rsidRPr="00293C0B" w:rsidRDefault="00293C0B" w:rsidP="00293C0B">
      <w:pPr>
        <w:jc w:val="center"/>
        <w:rPr>
          <w:b/>
          <w:sz w:val="32"/>
          <w:szCs w:val="32"/>
        </w:rPr>
      </w:pPr>
    </w:p>
    <w:p w:rsidR="00293C0B" w:rsidRDefault="00293C0B" w:rsidP="00293C0B">
      <w:pPr>
        <w:spacing w:after="0"/>
      </w:pPr>
      <w:r>
        <w:t>…………………………………………………………………</w:t>
      </w:r>
    </w:p>
    <w:p w:rsidR="00293C0B" w:rsidRDefault="00293C0B" w:rsidP="00293C0B">
      <w:pPr>
        <w:spacing w:after="0"/>
      </w:pPr>
      <w:r>
        <w:t>Imię i Nazwisko</w:t>
      </w:r>
    </w:p>
    <w:p w:rsidR="00293C0B" w:rsidRDefault="00293C0B" w:rsidP="00293C0B">
      <w:pPr>
        <w:spacing w:after="0"/>
      </w:pPr>
    </w:p>
    <w:p w:rsidR="00293C0B" w:rsidRDefault="00293C0B" w:rsidP="00293C0B">
      <w:pPr>
        <w:spacing w:after="0"/>
      </w:pPr>
    </w:p>
    <w:p w:rsidR="002341FB" w:rsidRDefault="00D64F40" w:rsidP="00293C0B">
      <w:pPr>
        <w:jc w:val="both"/>
      </w:pPr>
      <w:r>
        <w:t>O</w:t>
      </w:r>
      <w:r w:rsidRPr="00D64F40">
        <w:t>świadczam, że wyrażam zgodę na udział</w:t>
      </w:r>
      <w:r w:rsidR="00200857">
        <w:t xml:space="preserve"> w</w:t>
      </w:r>
      <w:r w:rsidRPr="00D64F40">
        <w:t xml:space="preserve"> </w:t>
      </w:r>
      <w:r w:rsidR="000612F7" w:rsidRPr="00D64F40">
        <w:t xml:space="preserve">weekendy oraz w godzinach popołudniowych </w:t>
      </w:r>
      <w:r w:rsidR="000612F7">
        <w:t>w</w:t>
      </w:r>
      <w:r w:rsidR="002341FB">
        <w:t xml:space="preserve"> zajęciach odbywających się w ramach:</w:t>
      </w:r>
    </w:p>
    <w:p w:rsidR="009E7338" w:rsidRDefault="002341FB" w:rsidP="009E7338">
      <w:pPr>
        <w:pStyle w:val="Akapitzlist"/>
        <w:numPr>
          <w:ilvl w:val="0"/>
          <w:numId w:val="1"/>
        </w:numPr>
        <w:jc w:val="both"/>
      </w:pPr>
      <w:r>
        <w:t>kursu zawodowego,</w:t>
      </w:r>
    </w:p>
    <w:p w:rsidR="002341FB" w:rsidRDefault="002341FB" w:rsidP="002341FB">
      <w:pPr>
        <w:pStyle w:val="Akapitzlist"/>
        <w:numPr>
          <w:ilvl w:val="0"/>
          <w:numId w:val="1"/>
        </w:numPr>
        <w:jc w:val="both"/>
      </w:pPr>
      <w:r>
        <w:t>spotkań z doradcą zawodowym,</w:t>
      </w:r>
    </w:p>
    <w:p w:rsidR="009E7338" w:rsidRDefault="009E7338" w:rsidP="002341FB">
      <w:pPr>
        <w:pStyle w:val="Akapitzlist"/>
        <w:numPr>
          <w:ilvl w:val="0"/>
          <w:numId w:val="1"/>
        </w:numPr>
        <w:jc w:val="both"/>
      </w:pPr>
      <w:r>
        <w:t>spotkań z psychologiem,</w:t>
      </w:r>
    </w:p>
    <w:p w:rsidR="002341FB" w:rsidRDefault="002341FB" w:rsidP="002341FB">
      <w:pPr>
        <w:pStyle w:val="Akapitzlist"/>
        <w:numPr>
          <w:ilvl w:val="0"/>
          <w:numId w:val="1"/>
        </w:numPr>
        <w:jc w:val="both"/>
      </w:pPr>
      <w:r>
        <w:t>spotkań z pośrednikiem pracy,</w:t>
      </w:r>
    </w:p>
    <w:p w:rsidR="00293C0B" w:rsidRDefault="00293C0B" w:rsidP="002341FB">
      <w:pPr>
        <w:jc w:val="both"/>
      </w:pPr>
      <w:r>
        <w:t>odbywający</w:t>
      </w:r>
      <w:r w:rsidR="00F714D8">
        <w:t>ch</w:t>
      </w:r>
      <w:r>
        <w:t xml:space="preserve"> się w ramach projektu </w:t>
      </w:r>
      <w:r w:rsidR="001B64D1" w:rsidRPr="00AD729F">
        <w:rPr>
          <w:i/>
          <w:kern w:val="28"/>
          <w:lang w:eastAsia="pl-PL"/>
        </w:rPr>
        <w:t>„</w:t>
      </w:r>
      <w:r w:rsidR="001B64D1">
        <w:rPr>
          <w:rFonts w:ascii="Verdana" w:hAnsi="Verdana" w:cs="Verdana"/>
          <w:sz w:val="18"/>
          <w:szCs w:val="18"/>
        </w:rPr>
        <w:t>Z PO WER-em NA RYNEK PRACY - program zwiększania aktywności zawodowej osób biernych zawodowo poniżej 30 r.ż. w województwie śląskim”</w:t>
      </w:r>
      <w:r w:rsidR="001B64D1">
        <w:rPr>
          <w:rFonts w:ascii="Verdana" w:hAnsi="Verdana" w:cs="Verdana"/>
          <w:sz w:val="18"/>
          <w:szCs w:val="18"/>
        </w:rPr>
        <w:br/>
      </w:r>
      <w:r w:rsidRPr="00C75C47">
        <w:t>nr POWR.01.02.</w:t>
      </w:r>
      <w:r w:rsidR="00253008">
        <w:t>0</w:t>
      </w:r>
      <w:r w:rsidR="001B64D1">
        <w:t>1-24-0030/17</w:t>
      </w:r>
      <w:r w:rsidRPr="00C75C47">
        <w:t xml:space="preserve"> </w:t>
      </w:r>
      <w:r>
        <w:t>współfinansowanego ze </w:t>
      </w:r>
      <w:r w:rsidRPr="00C75C47">
        <w:t xml:space="preserve">środków Unii Europejskiej w ramach Europejskiego Funduszu Społecznego w </w:t>
      </w:r>
      <w:r>
        <w:t xml:space="preserve">ramach Działania </w:t>
      </w:r>
      <w:r w:rsidRPr="00C75C47">
        <w:t>1.2 Wsparcie osób młodych pozostających bez pracy na regionalnym rynku pracy</w:t>
      </w:r>
      <w:r w:rsidR="001B64D1">
        <w:t>, Poddziałania 1.2.1</w:t>
      </w:r>
      <w:r w:rsidRPr="00C75C47">
        <w:t xml:space="preserve"> </w:t>
      </w:r>
      <w:r w:rsidR="001B64D1" w:rsidRPr="005820BC">
        <w:rPr>
          <w:rFonts w:cstheme="minorHAnsi"/>
        </w:rPr>
        <w:t xml:space="preserve">Wsparcie udzielane z </w:t>
      </w:r>
      <w:r w:rsidR="001B64D1">
        <w:rPr>
          <w:rFonts w:cstheme="minorHAnsi"/>
        </w:rPr>
        <w:t>Europejskiego Funduszu Społecznego,</w:t>
      </w:r>
      <w:r w:rsidRPr="00C75C47">
        <w:t xml:space="preserve"> Programu Operacyjnego Wiedza Edukacja Rozwój</w:t>
      </w:r>
      <w:r>
        <w:t xml:space="preserve"> w okresie od 01.0</w:t>
      </w:r>
      <w:r w:rsidR="001B64D1">
        <w:t>3.2018-31.10.2019</w:t>
      </w:r>
    </w:p>
    <w:p w:rsidR="00293C0B" w:rsidRDefault="00293C0B" w:rsidP="00293C0B">
      <w:pPr>
        <w:jc w:val="both"/>
      </w:pPr>
    </w:p>
    <w:p w:rsidR="00293C0B" w:rsidRDefault="00293C0B" w:rsidP="00293C0B">
      <w:pPr>
        <w:jc w:val="both"/>
      </w:pPr>
    </w:p>
    <w:p w:rsidR="00293C0B" w:rsidRDefault="00293C0B" w:rsidP="00293C0B">
      <w:pPr>
        <w:jc w:val="both"/>
      </w:pPr>
    </w:p>
    <w:p w:rsidR="00293C0B" w:rsidRDefault="00293C0B" w:rsidP="00293C0B">
      <w:pPr>
        <w:jc w:val="both"/>
      </w:pPr>
      <w:r>
        <w:t>…………………………</w:t>
      </w:r>
      <w:r w:rsidR="002341FB"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293C0B" w:rsidRDefault="00293C0B" w:rsidP="00293C0B">
      <w:pPr>
        <w:jc w:val="both"/>
        <w:rPr>
          <w:b/>
        </w:rPr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341FB">
        <w:t xml:space="preserve">         </w:t>
      </w:r>
      <w:r>
        <w:t>Podpis</w:t>
      </w:r>
    </w:p>
    <w:p w:rsidR="00293C0B" w:rsidRPr="005809E9" w:rsidRDefault="00293C0B" w:rsidP="005809E9">
      <w:r>
        <w:t xml:space="preserve"> </w:t>
      </w:r>
      <w:bookmarkStart w:id="0" w:name="_GoBack"/>
      <w:bookmarkEnd w:id="0"/>
    </w:p>
    <w:sectPr w:rsidR="00293C0B" w:rsidRPr="005809E9" w:rsidSect="009E733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7B" w:rsidRDefault="00F8447B" w:rsidP="00395ED5">
      <w:pPr>
        <w:spacing w:after="0" w:line="240" w:lineRule="auto"/>
      </w:pPr>
      <w:r>
        <w:separator/>
      </w:r>
    </w:p>
  </w:endnote>
  <w:endnote w:type="continuationSeparator" w:id="0">
    <w:p w:rsidR="00F8447B" w:rsidRDefault="00F8447B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D1" w:rsidRPr="004E627E" w:rsidRDefault="001B64D1" w:rsidP="001B64D1">
    <w:pPr>
      <w:pStyle w:val="NormalnyWeb"/>
      <w:tabs>
        <w:tab w:val="left" w:pos="501"/>
        <w:tab w:val="center" w:pos="4536"/>
      </w:tabs>
      <w:spacing w:before="0" w:beforeAutospacing="0" w:after="0" w:afterAutospacing="0"/>
      <w:jc w:val="center"/>
      <w:rPr>
        <w:rFonts w:asciiTheme="majorHAnsi" w:hAnsiTheme="majorHAnsi"/>
        <w:sz w:val="16"/>
        <w:szCs w:val="20"/>
      </w:rPr>
    </w:pPr>
    <w:r w:rsidRPr="004E627E">
      <w:rPr>
        <w:rFonts w:asciiTheme="majorHAnsi" w:hAnsiTheme="majorHAnsi"/>
        <w:sz w:val="16"/>
        <w:szCs w:val="20"/>
      </w:rPr>
      <w:t>Projekt realizowany na podstawie umowy z Wojewódzkim Urzędem Pracy w Katowicach</w:t>
    </w:r>
    <w:r w:rsidRPr="004E627E">
      <w:rPr>
        <w:rFonts w:asciiTheme="majorHAnsi" w:hAnsiTheme="majorHAnsi"/>
        <w:sz w:val="16"/>
        <w:szCs w:val="20"/>
      </w:rPr>
      <w:br/>
      <w:t>pełniącym rolę Instytucji Pośredniczącej dla Programu Operacyjnego Wiedza Edukacja Rozwój</w:t>
    </w:r>
  </w:p>
  <w:p w:rsidR="00395ED5" w:rsidRPr="004E627E" w:rsidRDefault="001B64D1" w:rsidP="001B64D1">
    <w:pPr>
      <w:pStyle w:val="NormalnyWeb"/>
      <w:spacing w:before="120" w:beforeAutospacing="0" w:after="0" w:afterAutospacing="0"/>
      <w:jc w:val="center"/>
      <w:rPr>
        <w:rFonts w:asciiTheme="majorHAnsi" w:hAnsiTheme="majorHAnsi"/>
        <w:sz w:val="16"/>
        <w:szCs w:val="20"/>
      </w:rPr>
    </w:pPr>
    <w:r w:rsidRPr="004E627E">
      <w:rPr>
        <w:rFonts w:asciiTheme="majorHAnsi" w:hAnsiTheme="majorHAnsi"/>
        <w:sz w:val="16"/>
        <w:szCs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7B" w:rsidRDefault="00F8447B" w:rsidP="00395ED5">
      <w:pPr>
        <w:spacing w:after="0" w:line="240" w:lineRule="auto"/>
      </w:pPr>
      <w:r>
        <w:separator/>
      </w:r>
    </w:p>
  </w:footnote>
  <w:footnote w:type="continuationSeparator" w:id="0">
    <w:p w:rsidR="00F8447B" w:rsidRDefault="00F8447B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D5" w:rsidRDefault="009E7338" w:rsidP="005030A2">
    <w:pPr>
      <w:pStyle w:val="Nagwek"/>
      <w:jc w:val="center"/>
    </w:pPr>
    <w:ins w:id="1" w:author="awalenciak" w:date="2018-04-11T14:06:00Z">
      <w:r>
        <w:rPr>
          <w:noProof/>
          <w:lang w:eastAsia="pl-PL"/>
        </w:rPr>
        <w:drawing>
          <wp:inline distT="0" distB="0" distL="0" distR="0" wp14:anchorId="28973ED6" wp14:editId="4D525E66">
            <wp:extent cx="5162550" cy="101031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POWER_poziom_pl-2_rgb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411" cy="101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:rsidR="00395ED5" w:rsidRDefault="00395E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0BC3"/>
    <w:multiLevelType w:val="hybridMultilevel"/>
    <w:tmpl w:val="C01810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lenciak">
    <w15:presenceInfo w15:providerId="None" w15:userId="awalenc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5"/>
    <w:rsid w:val="00007434"/>
    <w:rsid w:val="00042454"/>
    <w:rsid w:val="000612F7"/>
    <w:rsid w:val="00061BEA"/>
    <w:rsid w:val="000810D4"/>
    <w:rsid w:val="00081E07"/>
    <w:rsid w:val="00096029"/>
    <w:rsid w:val="000965AD"/>
    <w:rsid w:val="000B3832"/>
    <w:rsid w:val="000C233A"/>
    <w:rsid w:val="000E06B6"/>
    <w:rsid w:val="000E5248"/>
    <w:rsid w:val="00104492"/>
    <w:rsid w:val="00105E4E"/>
    <w:rsid w:val="00114239"/>
    <w:rsid w:val="001271CD"/>
    <w:rsid w:val="001628DD"/>
    <w:rsid w:val="00163899"/>
    <w:rsid w:val="001813BA"/>
    <w:rsid w:val="001A0AF3"/>
    <w:rsid w:val="001B64D1"/>
    <w:rsid w:val="001C0B79"/>
    <w:rsid w:val="001C1F05"/>
    <w:rsid w:val="001D79F0"/>
    <w:rsid w:val="001E533B"/>
    <w:rsid w:val="001F53D2"/>
    <w:rsid w:val="001F741B"/>
    <w:rsid w:val="00200857"/>
    <w:rsid w:val="00204850"/>
    <w:rsid w:val="002341FB"/>
    <w:rsid w:val="00250A01"/>
    <w:rsid w:val="00253008"/>
    <w:rsid w:val="002541DB"/>
    <w:rsid w:val="00260C9E"/>
    <w:rsid w:val="002650E0"/>
    <w:rsid w:val="002741BC"/>
    <w:rsid w:val="00285C1A"/>
    <w:rsid w:val="002866EF"/>
    <w:rsid w:val="00293C0B"/>
    <w:rsid w:val="00296D0B"/>
    <w:rsid w:val="002B5420"/>
    <w:rsid w:val="002C1A86"/>
    <w:rsid w:val="002C2518"/>
    <w:rsid w:val="002C75D6"/>
    <w:rsid w:val="002F6F56"/>
    <w:rsid w:val="00333EB9"/>
    <w:rsid w:val="003414EE"/>
    <w:rsid w:val="00342229"/>
    <w:rsid w:val="0034294B"/>
    <w:rsid w:val="00350A6D"/>
    <w:rsid w:val="0035656A"/>
    <w:rsid w:val="00391C3C"/>
    <w:rsid w:val="00395ED5"/>
    <w:rsid w:val="003C3D75"/>
    <w:rsid w:val="003E65A3"/>
    <w:rsid w:val="003F2BC1"/>
    <w:rsid w:val="00413C57"/>
    <w:rsid w:val="004203C7"/>
    <w:rsid w:val="004471A3"/>
    <w:rsid w:val="0045013F"/>
    <w:rsid w:val="0046473B"/>
    <w:rsid w:val="00473B5C"/>
    <w:rsid w:val="004A492A"/>
    <w:rsid w:val="004B2767"/>
    <w:rsid w:val="004D1B0E"/>
    <w:rsid w:val="004E627E"/>
    <w:rsid w:val="004E7FDD"/>
    <w:rsid w:val="004F3AB1"/>
    <w:rsid w:val="004F3F12"/>
    <w:rsid w:val="005030A2"/>
    <w:rsid w:val="00503E77"/>
    <w:rsid w:val="0050571C"/>
    <w:rsid w:val="0051354B"/>
    <w:rsid w:val="0053489C"/>
    <w:rsid w:val="00552F5B"/>
    <w:rsid w:val="00567550"/>
    <w:rsid w:val="005809E9"/>
    <w:rsid w:val="00582799"/>
    <w:rsid w:val="005913C4"/>
    <w:rsid w:val="005A0058"/>
    <w:rsid w:val="005B2A2F"/>
    <w:rsid w:val="005E187A"/>
    <w:rsid w:val="005E1C8A"/>
    <w:rsid w:val="005F2424"/>
    <w:rsid w:val="00602DA7"/>
    <w:rsid w:val="00602ECE"/>
    <w:rsid w:val="00622081"/>
    <w:rsid w:val="006264BF"/>
    <w:rsid w:val="00630B89"/>
    <w:rsid w:val="006356B7"/>
    <w:rsid w:val="006457B1"/>
    <w:rsid w:val="00646894"/>
    <w:rsid w:val="006544BC"/>
    <w:rsid w:val="00676807"/>
    <w:rsid w:val="00687E55"/>
    <w:rsid w:val="00692EBE"/>
    <w:rsid w:val="00693839"/>
    <w:rsid w:val="00694E5B"/>
    <w:rsid w:val="006D1C39"/>
    <w:rsid w:val="006D73C4"/>
    <w:rsid w:val="006E6462"/>
    <w:rsid w:val="00720139"/>
    <w:rsid w:val="00723ECD"/>
    <w:rsid w:val="00725D41"/>
    <w:rsid w:val="00726654"/>
    <w:rsid w:val="0072704B"/>
    <w:rsid w:val="007306E9"/>
    <w:rsid w:val="00752667"/>
    <w:rsid w:val="00795119"/>
    <w:rsid w:val="007A02E3"/>
    <w:rsid w:val="007A7B7D"/>
    <w:rsid w:val="007B72C4"/>
    <w:rsid w:val="007C1DD6"/>
    <w:rsid w:val="007C4878"/>
    <w:rsid w:val="007F3A19"/>
    <w:rsid w:val="00831C7C"/>
    <w:rsid w:val="008321F6"/>
    <w:rsid w:val="00836D13"/>
    <w:rsid w:val="00846369"/>
    <w:rsid w:val="0089455F"/>
    <w:rsid w:val="008A0C98"/>
    <w:rsid w:val="008A70BA"/>
    <w:rsid w:val="008C02BD"/>
    <w:rsid w:val="008C1873"/>
    <w:rsid w:val="008D27A5"/>
    <w:rsid w:val="008E7C6B"/>
    <w:rsid w:val="009340ED"/>
    <w:rsid w:val="009365D8"/>
    <w:rsid w:val="009601C8"/>
    <w:rsid w:val="00976443"/>
    <w:rsid w:val="009A17C1"/>
    <w:rsid w:val="009A2769"/>
    <w:rsid w:val="009A3B34"/>
    <w:rsid w:val="009D2A6A"/>
    <w:rsid w:val="009E3FE0"/>
    <w:rsid w:val="009E7338"/>
    <w:rsid w:val="009F7A9D"/>
    <w:rsid w:val="00A124B3"/>
    <w:rsid w:val="00A4328A"/>
    <w:rsid w:val="00A46218"/>
    <w:rsid w:val="00A56D00"/>
    <w:rsid w:val="00AA1970"/>
    <w:rsid w:val="00AF1302"/>
    <w:rsid w:val="00B029AE"/>
    <w:rsid w:val="00B04607"/>
    <w:rsid w:val="00B23F41"/>
    <w:rsid w:val="00B2473A"/>
    <w:rsid w:val="00B27A40"/>
    <w:rsid w:val="00B67B82"/>
    <w:rsid w:val="00B902CF"/>
    <w:rsid w:val="00B9407A"/>
    <w:rsid w:val="00BB175B"/>
    <w:rsid w:val="00BB1AEB"/>
    <w:rsid w:val="00BB30C6"/>
    <w:rsid w:val="00BD61FF"/>
    <w:rsid w:val="00BE41D5"/>
    <w:rsid w:val="00BF7D56"/>
    <w:rsid w:val="00C023F8"/>
    <w:rsid w:val="00C26591"/>
    <w:rsid w:val="00C524EE"/>
    <w:rsid w:val="00C57486"/>
    <w:rsid w:val="00C65A31"/>
    <w:rsid w:val="00C65F61"/>
    <w:rsid w:val="00C66385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32228"/>
    <w:rsid w:val="00D34693"/>
    <w:rsid w:val="00D42D47"/>
    <w:rsid w:val="00D45502"/>
    <w:rsid w:val="00D52B88"/>
    <w:rsid w:val="00D52CEB"/>
    <w:rsid w:val="00D64F40"/>
    <w:rsid w:val="00DA0CA4"/>
    <w:rsid w:val="00DB2442"/>
    <w:rsid w:val="00DB7117"/>
    <w:rsid w:val="00DC023A"/>
    <w:rsid w:val="00DF03B7"/>
    <w:rsid w:val="00E127F1"/>
    <w:rsid w:val="00E568BB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E08E0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714D8"/>
    <w:rsid w:val="00F72430"/>
    <w:rsid w:val="00F8447B"/>
    <w:rsid w:val="00F934EF"/>
    <w:rsid w:val="00FC4909"/>
    <w:rsid w:val="00FC5327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EC0B8-12F4-4037-83E1-A74FAB4D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7DB5B-106F-4729-B439-49B819D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Przemo</dc:creator>
  <cp:keywords/>
  <dc:description/>
  <cp:lastModifiedBy>awalenciak</cp:lastModifiedBy>
  <cp:revision>7</cp:revision>
  <dcterms:created xsi:type="dcterms:W3CDTF">2017-06-01T10:00:00Z</dcterms:created>
  <dcterms:modified xsi:type="dcterms:W3CDTF">2018-04-18T13:30:00Z</dcterms:modified>
</cp:coreProperties>
</file>