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D5" w:rsidRDefault="00395ED5" w:rsidP="005809E9"/>
    <w:p w:rsidR="00D132DF" w:rsidRDefault="00D132DF" w:rsidP="00D132DF">
      <w:pPr>
        <w:rPr>
          <w:b/>
          <w:sz w:val="18"/>
          <w:szCs w:val="18"/>
        </w:rPr>
      </w:pPr>
    </w:p>
    <w:p w:rsidR="00D132DF" w:rsidRDefault="00D132DF" w:rsidP="00D132DF">
      <w:pPr>
        <w:jc w:val="center"/>
        <w:rPr>
          <w:b/>
          <w:szCs w:val="18"/>
        </w:rPr>
      </w:pPr>
      <w:r>
        <w:rPr>
          <w:b/>
          <w:szCs w:val="18"/>
        </w:rPr>
        <w:t>OŚWIADCZENIE O ZGODZIE NA ROZPOWSZECHNIANIE WIZERUNKU</w:t>
      </w:r>
    </w:p>
    <w:p w:rsidR="00D132DF" w:rsidRDefault="00D132DF" w:rsidP="00D132DF">
      <w:pPr>
        <w:jc w:val="center"/>
        <w:rPr>
          <w:b/>
          <w:szCs w:val="18"/>
        </w:rPr>
      </w:pPr>
    </w:p>
    <w:p w:rsidR="00D132DF" w:rsidRPr="00F97F8F" w:rsidRDefault="00D132DF" w:rsidP="00D132DF">
      <w:pPr>
        <w:rPr>
          <w:b/>
        </w:rPr>
      </w:pPr>
    </w:p>
    <w:p w:rsidR="00D132DF" w:rsidRPr="00F97F8F" w:rsidDel="008E5E46" w:rsidRDefault="00D132DF" w:rsidP="008E5E46">
      <w:pPr>
        <w:spacing w:after="0" w:line="360" w:lineRule="auto"/>
        <w:jc w:val="both"/>
        <w:rPr>
          <w:del w:id="0" w:author="awalenciak" w:date="2018-04-18T15:27:00Z"/>
        </w:rPr>
        <w:pPrChange w:id="1" w:author="awalenciak" w:date="2018-04-18T15:27:00Z">
          <w:pPr>
            <w:jc w:val="both"/>
          </w:pPr>
        </w:pPrChange>
      </w:pPr>
      <w:r w:rsidRPr="00F97F8F">
        <w:t>Ja, niżej podpisany/a …………………</w:t>
      </w:r>
      <w:ins w:id="2" w:author="awalenciak" w:date="2018-04-18T15:26:00Z">
        <w:r w:rsidR="008E5E46">
          <w:t>……………………...</w:t>
        </w:r>
      </w:ins>
      <w:r w:rsidRPr="00F97F8F">
        <w:t>……………………………………(imię i nazwisko)</w:t>
      </w:r>
      <w:ins w:id="3" w:author="Błażej" w:date="2018-04-18T12:38:00Z">
        <w:r w:rsidR="00517655" w:rsidRPr="00F97F8F">
          <w:t xml:space="preserve">, </w:t>
        </w:r>
      </w:ins>
      <w:ins w:id="4" w:author="awalenciak" w:date="2018-04-18T15:26:00Z">
        <w:r w:rsidR="008E5E46">
          <w:br/>
        </w:r>
      </w:ins>
      <w:ins w:id="5" w:author="Błażej" w:date="2018-04-18T12:38:00Z">
        <w:r w:rsidR="00517655" w:rsidRPr="00F97F8F">
          <w:t>zam. w ...</w:t>
        </w:r>
      </w:ins>
      <w:ins w:id="6" w:author="awalenciak" w:date="2018-04-18T15:26:00Z">
        <w:r w:rsidR="008E5E46">
          <w:t>................</w:t>
        </w:r>
      </w:ins>
      <w:ins w:id="7" w:author="Błażej" w:date="2018-04-18T12:38:00Z">
        <w:r w:rsidR="00517655" w:rsidRPr="00F97F8F">
          <w:t>......</w:t>
        </w:r>
      </w:ins>
      <w:del w:id="8" w:author="Błażej" w:date="2018-04-18T12:38:00Z">
        <w:r w:rsidRPr="00F97F8F" w:rsidDel="00517655">
          <w:delText xml:space="preserve"> </w:delText>
        </w:r>
      </w:del>
      <w:ins w:id="9" w:author="Błażej" w:date="2018-04-18T12:38:00Z">
        <w:r w:rsidR="00517655" w:rsidRPr="00F97F8F">
          <w:t xml:space="preserve">przy ul. </w:t>
        </w:r>
        <w:del w:id="10" w:author="awalenciak" w:date="2018-04-18T15:26:00Z">
          <w:r w:rsidR="00517655" w:rsidRPr="00F97F8F" w:rsidDel="008E5E46">
            <w:delText>..</w:delText>
          </w:r>
        </w:del>
      </w:ins>
      <w:ins w:id="11" w:author="awalenciak" w:date="2018-04-18T15:26:00Z">
        <w:r w:rsidR="008E5E46">
          <w:t>…………………………………………..</w:t>
        </w:r>
      </w:ins>
      <w:ins w:id="12" w:author="Błażej" w:date="2018-04-18T12:38:00Z">
        <w:r w:rsidR="00517655" w:rsidRPr="00F97F8F">
          <w:t>......, PESEL</w:t>
        </w:r>
      </w:ins>
      <w:ins w:id="13" w:author="Błażej" w:date="2018-04-18T12:43:00Z">
        <w:r w:rsidR="00F97F8F">
          <w:t xml:space="preserve"> ............</w:t>
        </w:r>
      </w:ins>
      <w:ins w:id="14" w:author="awalenciak" w:date="2018-04-18T15:26:00Z">
        <w:r w:rsidR="008E5E46">
          <w:t>..............</w:t>
        </w:r>
      </w:ins>
      <w:ins w:id="15" w:author="Błażej" w:date="2018-04-18T12:43:00Z">
        <w:r w:rsidR="00F97F8F">
          <w:t>...</w:t>
        </w:r>
      </w:ins>
    </w:p>
    <w:p w:rsidR="00D132DF" w:rsidRPr="00F97F8F" w:rsidDel="00F97F8F" w:rsidRDefault="00D132DF" w:rsidP="008E5E46">
      <w:pPr>
        <w:spacing w:after="0" w:line="360" w:lineRule="auto"/>
        <w:jc w:val="both"/>
        <w:rPr>
          <w:del w:id="16" w:author="Błażej" w:date="2018-04-18T12:43:00Z"/>
        </w:rPr>
        <w:pPrChange w:id="17" w:author="awalenciak" w:date="2018-04-18T15:27:00Z">
          <w:pPr>
            <w:jc w:val="both"/>
          </w:pPr>
        </w:pPrChange>
      </w:pPr>
    </w:p>
    <w:p w:rsidR="00F97F8F" w:rsidRDefault="00D132DF" w:rsidP="008E5E46">
      <w:pPr>
        <w:spacing w:after="0" w:line="360" w:lineRule="auto"/>
        <w:jc w:val="both"/>
        <w:rPr>
          <w:ins w:id="18" w:author="Błażej" w:date="2018-04-18T12:43:00Z"/>
        </w:rPr>
        <w:pPrChange w:id="19" w:author="awalenciak" w:date="2018-04-18T15:27:00Z">
          <w:pPr>
            <w:ind w:firstLine="720"/>
            <w:jc w:val="both"/>
          </w:pPr>
        </w:pPrChange>
      </w:pPr>
      <w:r w:rsidRPr="00F97F8F">
        <w:t xml:space="preserve">wyrażam zgodę </w:t>
      </w:r>
      <w:ins w:id="20" w:author="Błażej" w:date="2018-04-18T12:39:00Z">
        <w:r w:rsidR="00517655" w:rsidRPr="00F97F8F">
          <w:rPr>
            <w:rFonts w:cs="Verdana"/>
            <w:rPrChange w:id="21" w:author="Błażej" w:date="2018-04-18T12:42:00Z">
              <w:rPr>
                <w:rFonts w:cs="Verdana"/>
                <w:sz w:val="24"/>
                <w:szCs w:val="24"/>
              </w:rPr>
            </w:rPrChange>
          </w:rPr>
          <w:t xml:space="preserve">na utrwalenie i wykorzystanie mojego wizerunku przez </w:t>
        </w:r>
      </w:ins>
      <w:moveToRangeStart w:id="22" w:author="Błażej" w:date="2018-04-18T12:39:00Z" w:name="move511818505"/>
      <w:moveTo w:id="23" w:author="Błażej" w:date="2018-04-18T12:39:00Z">
        <w:r w:rsidR="00517655" w:rsidRPr="00F97F8F">
          <w:t>Kompass Invest Sp. z o.o. z siedzibą</w:t>
        </w:r>
      </w:moveTo>
      <w:ins w:id="24" w:author="awalenciak" w:date="2018-04-18T15:27:00Z">
        <w:r w:rsidR="008E5E46">
          <w:br/>
        </w:r>
      </w:ins>
      <w:moveTo w:id="25" w:author="Błażej" w:date="2018-04-18T12:39:00Z">
        <w:r w:rsidR="00517655" w:rsidRPr="00F97F8F">
          <w:t xml:space="preserve"> w Poznaniu</w:t>
        </w:r>
      </w:moveTo>
      <w:moveToRangeEnd w:id="22"/>
      <w:ins w:id="26" w:author="Błażej" w:date="2018-04-18T12:39:00Z">
        <w:r w:rsidR="00517655" w:rsidRPr="00F97F8F">
          <w:t xml:space="preserve"> </w:t>
        </w:r>
      </w:ins>
      <w:ins w:id="27" w:author="Błażej" w:date="2018-04-18T12:40:00Z">
        <w:r w:rsidR="00FF63AD" w:rsidRPr="00F97F8F">
          <w:t xml:space="preserve">w celach promocyjnych </w:t>
        </w:r>
      </w:ins>
      <w:ins w:id="28" w:author="Błażej" w:date="2018-04-18T12:44:00Z">
        <w:r w:rsidR="00F97F8F">
          <w:t xml:space="preserve">i marketingowych </w:t>
        </w:r>
      </w:ins>
      <w:moveToRangeStart w:id="29" w:author="Błażej" w:date="2018-04-18T12:41:00Z" w:name="move511818588"/>
      <w:moveTo w:id="30" w:author="Błażej" w:date="2018-04-18T12:41:00Z">
        <w:r w:rsidR="00FF63AD" w:rsidRPr="00F97F8F">
          <w:t>Projektu „</w:t>
        </w:r>
        <w:r w:rsidR="00FF63AD" w:rsidRPr="00F97F8F">
          <w:rPr>
            <w:rFonts w:cs="Verdana"/>
            <w:rPrChange w:id="31" w:author="Błażej" w:date="2018-04-18T12:42:00Z">
              <w:rPr>
                <w:rFonts w:ascii="Verdana" w:hAnsi="Verdana" w:cs="Verdana"/>
                <w:sz w:val="18"/>
                <w:szCs w:val="18"/>
              </w:rPr>
            </w:rPrChange>
          </w:rPr>
          <w:t>Z PO WER-em NA RYNEK PRACY - program zwiększania aktywności zawodowej osób biernych zawodowo poniżej 30 r.ż. w województwie śląskim</w:t>
        </w:r>
        <w:r w:rsidR="00FF63AD" w:rsidRPr="00F97F8F">
          <w:t xml:space="preserve">” realizowanego ze środków Europejskiego Funduszu Społecznego </w:t>
        </w:r>
        <w:r w:rsidR="00FF63AD" w:rsidRPr="00F97F8F">
          <w:rPr>
            <w:bCs/>
          </w:rPr>
          <w:t>w ramach Działania 1.2</w:t>
        </w:r>
        <w:r w:rsidR="00FF63AD" w:rsidRPr="00F97F8F">
          <w:t xml:space="preserve">  Wsparcie osób młodych pozostających bez pracy na regionalnym rynku pracy, </w:t>
        </w:r>
        <w:r w:rsidR="00FF63AD" w:rsidRPr="00F97F8F">
          <w:rPr>
            <w:bCs/>
          </w:rPr>
          <w:t xml:space="preserve">Programu Operacyjnego Wiedza Edukacja Rozwój 2014-2020, </w:t>
        </w:r>
        <w:r w:rsidR="00FF63AD" w:rsidRPr="00F97F8F">
          <w:t>w którym biorę udział.</w:t>
        </w:r>
      </w:moveTo>
      <w:moveToRangeEnd w:id="29"/>
    </w:p>
    <w:p w:rsidR="00F97F8F" w:rsidRDefault="00FF63AD" w:rsidP="008E5E46">
      <w:pPr>
        <w:spacing w:after="0" w:line="360" w:lineRule="auto"/>
        <w:jc w:val="both"/>
        <w:rPr>
          <w:ins w:id="32" w:author="awalenciak" w:date="2018-04-18T15:27:00Z"/>
          <w:rFonts w:cs="Arial"/>
        </w:rPr>
        <w:pPrChange w:id="33" w:author="awalenciak" w:date="2018-04-18T15:27:00Z">
          <w:pPr>
            <w:pStyle w:val="Tekstpodstawowy"/>
            <w:tabs>
              <w:tab w:val="clear" w:pos="-142"/>
              <w:tab w:val="left" w:pos="0"/>
              <w:tab w:val="left" w:pos="567"/>
            </w:tabs>
            <w:spacing w:line="240" w:lineRule="auto"/>
            <w:ind w:right="0"/>
            <w:jc w:val="both"/>
          </w:pPr>
        </w:pPrChange>
      </w:pPr>
      <w:ins w:id="34" w:author="Błażej" w:date="2018-04-18T12:41:00Z">
        <w:r w:rsidRPr="00F97F8F">
          <w:rPr>
            <w:rFonts w:cs="Arial"/>
          </w:rPr>
          <w:t>Niniejsza zgoda obejmuje wszelkie formy publikacji, w szczególności plakaty, ulotki, bil</w:t>
        </w:r>
      </w:ins>
      <w:ins w:id="35" w:author="Błażej" w:date="2018-04-18T12:42:00Z">
        <w:r w:rsidRPr="00F97F8F">
          <w:rPr>
            <w:rFonts w:cs="Arial"/>
          </w:rPr>
          <w:t>l</w:t>
        </w:r>
      </w:ins>
      <w:ins w:id="36" w:author="Błażej" w:date="2018-04-18T12:41:00Z">
        <w:r w:rsidRPr="00F97F8F">
          <w:rPr>
            <w:rFonts w:cs="Arial"/>
          </w:rPr>
          <w:t>boardy, inne drukowane materiały promocyjne, relacje i spoty telewizyjne, radiowe, publikacje w gazetach</w:t>
        </w:r>
      </w:ins>
      <w:ins w:id="37" w:author="awalenciak" w:date="2018-04-18T15:26:00Z">
        <w:r w:rsidR="008E5E46">
          <w:rPr>
            <w:rFonts w:cs="Arial"/>
          </w:rPr>
          <w:br/>
        </w:r>
      </w:ins>
      <w:ins w:id="38" w:author="Błażej" w:date="2018-04-18T12:41:00Z">
        <w:r w:rsidRPr="00F97F8F">
          <w:rPr>
            <w:rFonts w:cs="Arial"/>
          </w:rPr>
          <w:t xml:space="preserve"> i czasopismach, rozpowszechnianie w sieciach telefon</w:t>
        </w:r>
        <w:r w:rsidR="00F97F8F" w:rsidRPr="00F97F8F">
          <w:rPr>
            <w:rFonts w:cs="Arial"/>
          </w:rPr>
          <w:t>ii komórkowej oraz w Internecie</w:t>
        </w:r>
      </w:ins>
      <w:ins w:id="39" w:author="Błażej" w:date="2018-04-18T12:47:00Z">
        <w:r w:rsidR="009D7356">
          <w:rPr>
            <w:rFonts w:cs="Arial"/>
          </w:rPr>
          <w:t xml:space="preserve">, zdjęć wykonanych w ramach </w:t>
        </w:r>
      </w:ins>
      <w:ins w:id="40" w:author="Błażej" w:date="2018-04-18T12:49:00Z">
        <w:r w:rsidR="009D7356">
          <w:rPr>
            <w:rFonts w:cs="Arial"/>
          </w:rPr>
          <w:t xml:space="preserve">działań promocyjnych i archiwizacyjnych </w:t>
        </w:r>
      </w:ins>
      <w:ins w:id="41" w:author="Błażej" w:date="2018-04-18T12:47:00Z">
        <w:r w:rsidR="009D7356">
          <w:rPr>
            <w:rFonts w:cs="Arial"/>
          </w:rPr>
          <w:t>ww. Projektu</w:t>
        </w:r>
      </w:ins>
      <w:ins w:id="42" w:author="Błażej" w:date="2018-04-18T12:42:00Z">
        <w:r w:rsidR="00F97F8F" w:rsidRPr="00F97F8F">
          <w:rPr>
            <w:rFonts w:cs="Arial"/>
          </w:rPr>
          <w:t>.</w:t>
        </w:r>
      </w:ins>
    </w:p>
    <w:p w:rsidR="008E5E46" w:rsidRDefault="008E5E46" w:rsidP="008E5E46">
      <w:pPr>
        <w:spacing w:after="0" w:line="360" w:lineRule="auto"/>
        <w:jc w:val="both"/>
        <w:rPr>
          <w:ins w:id="43" w:author="awalenciak" w:date="2018-04-18T15:27:00Z"/>
          <w:rFonts w:cs="Arial"/>
        </w:rPr>
        <w:pPrChange w:id="44" w:author="awalenciak" w:date="2018-04-18T15:27:00Z">
          <w:pPr>
            <w:pStyle w:val="Tekstpodstawowy"/>
            <w:tabs>
              <w:tab w:val="clear" w:pos="-142"/>
              <w:tab w:val="left" w:pos="0"/>
              <w:tab w:val="left" w:pos="567"/>
            </w:tabs>
            <w:spacing w:line="240" w:lineRule="auto"/>
            <w:ind w:right="0"/>
            <w:jc w:val="both"/>
          </w:pPr>
        </w:pPrChange>
      </w:pPr>
    </w:p>
    <w:p w:rsidR="008E5E46" w:rsidRDefault="008E5E46" w:rsidP="008E5E46">
      <w:pPr>
        <w:pStyle w:val="Nagwek1"/>
        <w:rPr>
          <w:ins w:id="45" w:author="Błażej" w:date="2018-04-18T12:43:00Z"/>
        </w:rPr>
        <w:pPrChange w:id="46" w:author="awalenciak" w:date="2018-04-18T15:27:00Z">
          <w:pPr>
            <w:pStyle w:val="Tekstpodstawowy"/>
            <w:tabs>
              <w:tab w:val="clear" w:pos="-142"/>
              <w:tab w:val="left" w:pos="0"/>
              <w:tab w:val="left" w:pos="567"/>
            </w:tabs>
            <w:spacing w:line="240" w:lineRule="auto"/>
            <w:ind w:right="0"/>
            <w:jc w:val="both"/>
          </w:pPr>
        </w:pPrChange>
      </w:pPr>
    </w:p>
    <w:p w:rsidR="00FF63AD" w:rsidRPr="00F97F8F" w:rsidRDefault="00FF63AD" w:rsidP="008E5E46">
      <w:pPr>
        <w:spacing w:after="0" w:line="360" w:lineRule="auto"/>
        <w:jc w:val="both"/>
        <w:rPr>
          <w:ins w:id="47" w:author="Błażej" w:date="2018-04-18T12:41:00Z"/>
          <w:rPrChange w:id="48" w:author="Błażej" w:date="2018-04-18T12:43:00Z">
            <w:rPr>
              <w:ins w:id="49" w:author="Błażej" w:date="2018-04-18T12:41:00Z"/>
              <w:rFonts w:ascii="Verdana" w:hAnsi="Verdana" w:cs="Arial"/>
              <w:szCs w:val="24"/>
            </w:rPr>
          </w:rPrChange>
        </w:rPr>
        <w:pPrChange w:id="50" w:author="awalenciak" w:date="2018-04-18T15:27:00Z">
          <w:pPr>
            <w:pStyle w:val="Tekstpodstawowy"/>
            <w:tabs>
              <w:tab w:val="clear" w:pos="-142"/>
              <w:tab w:val="left" w:pos="0"/>
              <w:tab w:val="left" w:pos="567"/>
            </w:tabs>
            <w:spacing w:line="240" w:lineRule="auto"/>
            <w:ind w:right="0"/>
            <w:jc w:val="both"/>
          </w:pPr>
        </w:pPrChange>
      </w:pPr>
      <w:ins w:id="51" w:author="Błażej" w:date="2018-04-18T12:41:00Z">
        <w:r w:rsidRPr="00F97F8F">
          <w:rPr>
            <w:rFonts w:cs="Arial"/>
            <w:rPrChange w:id="52" w:author="Błażej" w:date="2018-04-18T12:42:00Z">
              <w:rPr>
                <w:rFonts w:ascii="Verdana" w:hAnsi="Verdana" w:cs="Arial"/>
                <w:szCs w:val="24"/>
              </w:rPr>
            </w:rPrChange>
          </w:rPr>
          <w:t>Niniejsza zgoda jest nieodpłatna, nie jest ograniczona ilościowo, czasowo ani terytorialnie.</w:t>
        </w:r>
      </w:ins>
    </w:p>
    <w:p w:rsidR="00D132DF" w:rsidRPr="00F97F8F" w:rsidDel="00FF63AD" w:rsidRDefault="00D132DF" w:rsidP="008E5E46">
      <w:pPr>
        <w:spacing w:after="0" w:line="360" w:lineRule="auto"/>
        <w:jc w:val="both"/>
        <w:rPr>
          <w:del w:id="53" w:author="Błażej" w:date="2018-04-18T12:41:00Z"/>
        </w:rPr>
        <w:pPrChange w:id="54" w:author="awalenciak" w:date="2018-04-18T15:27:00Z">
          <w:pPr>
            <w:jc w:val="both"/>
          </w:pPr>
        </w:pPrChange>
      </w:pPr>
      <w:del w:id="55" w:author="Błażej" w:date="2018-04-18T12:41:00Z">
        <w:r w:rsidRPr="00F97F8F" w:rsidDel="00FF63AD">
          <w:delText>na nieodpłatne i nieodwołalne wielokrotne rozpowszechnianie mojego wizerunku poprzez publikację na stronie www oraz za pośrednictwem wszelkich pozostałych mediów/kanałów dystrybucji informacji o Projekcie zdjęcia/zdjęć wykonanych w ramach działań promocyjnych i archiwizacyjnych do Projektu „</w:delText>
        </w:r>
        <w:r w:rsidR="00671541" w:rsidRPr="00F97F8F" w:rsidDel="00FF63AD">
          <w:rPr>
            <w:rFonts w:cs="Verdana"/>
            <w:rPrChange w:id="56" w:author="Błażej" w:date="2018-04-18T12:42:00Z">
              <w:rPr>
                <w:rFonts w:ascii="Verdana" w:hAnsi="Verdana" w:cs="Verdana"/>
                <w:sz w:val="18"/>
                <w:szCs w:val="18"/>
              </w:rPr>
            </w:rPrChange>
          </w:rPr>
          <w:delText>Z PO WER-em NA RYNEK PRACY - program zwiększania aktywności zawodowej osób biernych zawodowo poniżej 30 r.ż. w województwie śląskim</w:delText>
        </w:r>
        <w:r w:rsidRPr="00F97F8F" w:rsidDel="00FF63AD">
          <w:delText>” realizowanego przez firmę</w:delText>
        </w:r>
      </w:del>
      <w:moveFromRangeStart w:id="57" w:author="Błażej" w:date="2018-04-18T12:39:00Z" w:name="move511818505"/>
      <w:moveFrom w:id="58" w:author="Błażej" w:date="2018-04-18T12:39:00Z">
        <w:del w:id="59" w:author="Błażej" w:date="2018-04-18T12:41:00Z">
          <w:r w:rsidRPr="00F97F8F" w:rsidDel="00FF63AD">
            <w:delText xml:space="preserve"> Kompass </w:delText>
          </w:r>
          <w:r w:rsidR="00671541" w:rsidRPr="00F97F8F" w:rsidDel="00FF63AD">
            <w:delText xml:space="preserve">Invest Sp. z o.o. </w:delText>
          </w:r>
          <w:r w:rsidRPr="00F97F8F" w:rsidDel="00FF63AD">
            <w:delText xml:space="preserve">z siedzibą w </w:delText>
          </w:r>
          <w:r w:rsidR="00671541" w:rsidRPr="00F97F8F" w:rsidDel="00FF63AD">
            <w:delText>Poznaniu</w:delText>
          </w:r>
        </w:del>
      </w:moveFrom>
      <w:moveFromRangeEnd w:id="57"/>
      <w:del w:id="60" w:author="Błażej" w:date="2018-04-18T12:41:00Z">
        <w:r w:rsidR="00671541" w:rsidRPr="00F97F8F" w:rsidDel="00FF63AD">
          <w:delText>, ul. Grunwaldzka 21</w:delText>
        </w:r>
        <w:r w:rsidRPr="00F97F8F" w:rsidDel="00FF63AD">
          <w:delText>.</w:delText>
        </w:r>
      </w:del>
    </w:p>
    <w:p w:rsidR="00D132DF" w:rsidRPr="008E5E46" w:rsidRDefault="00D132DF" w:rsidP="008E5E46">
      <w:pPr>
        <w:spacing w:after="0" w:line="360" w:lineRule="auto"/>
        <w:jc w:val="both"/>
        <w:pPrChange w:id="61" w:author="awalenciak" w:date="2018-04-18T15:27:00Z">
          <w:pPr>
            <w:jc w:val="both"/>
          </w:pPr>
        </w:pPrChange>
      </w:pPr>
    </w:p>
    <w:p w:rsidR="00D132DF" w:rsidRPr="00F97F8F" w:rsidDel="00B4383E" w:rsidRDefault="00D132DF" w:rsidP="008E5E46">
      <w:pPr>
        <w:spacing w:after="0" w:line="360" w:lineRule="auto"/>
        <w:jc w:val="both"/>
        <w:rPr>
          <w:del w:id="62" w:author="Błażej" w:date="2018-04-18T12:51:00Z"/>
        </w:rPr>
        <w:pPrChange w:id="63" w:author="awalenciak" w:date="2018-04-18T15:27:00Z">
          <w:pPr>
            <w:jc w:val="both"/>
          </w:pPr>
        </w:pPrChange>
      </w:pPr>
      <w:del w:id="64" w:author="Błażej" w:date="2018-04-18T12:51:00Z">
        <w:r w:rsidRPr="008E5E46" w:rsidDel="00B4383E">
          <w:delText xml:space="preserve">Jednocześnie oświadczam, że zdjęcia te nie naruszają moich dóbr osobistych. </w:delText>
        </w:r>
      </w:del>
    </w:p>
    <w:p w:rsidR="00D132DF" w:rsidRPr="008E5E46" w:rsidRDefault="00D132DF" w:rsidP="008E5E46">
      <w:pPr>
        <w:spacing w:after="0" w:line="360" w:lineRule="auto"/>
        <w:jc w:val="both"/>
        <w:pPrChange w:id="65" w:author="awalenciak" w:date="2018-04-18T15:27:00Z">
          <w:pPr>
            <w:jc w:val="both"/>
          </w:pPr>
        </w:pPrChange>
      </w:pPr>
    </w:p>
    <w:p w:rsidR="00D132DF" w:rsidRDefault="00D132DF" w:rsidP="00D132DF">
      <w:pPr>
        <w:jc w:val="both"/>
        <w:rPr>
          <w:bCs/>
          <w:szCs w:val="18"/>
        </w:rPr>
      </w:pPr>
      <w:del w:id="66" w:author="Błażej" w:date="2018-04-18T12:41:00Z">
        <w:r w:rsidRPr="008E5E46" w:rsidDel="00FF63AD">
          <w:delText xml:space="preserve">Przyjmuję do wiadomości, że zdjęcia zostaną wykorzystane wyłącznie do promocji i komunikacji </w:delText>
        </w:r>
      </w:del>
      <w:moveFromRangeStart w:id="67" w:author="Błażej" w:date="2018-04-18T12:41:00Z" w:name="move511818588"/>
      <w:moveFrom w:id="68" w:author="Błażej" w:date="2018-04-18T12:41:00Z">
        <w:r w:rsidRPr="008E5E46" w:rsidDel="00FF63AD">
          <w:t>Projektu „</w:t>
        </w:r>
        <w:r w:rsidR="00671541" w:rsidRPr="00F97F8F" w:rsidDel="00FF63AD">
          <w:rPr>
            <w:rFonts w:cs="Verdana"/>
            <w:rPrChange w:id="69" w:author="Błażej" w:date="2018-04-18T12:42:00Z">
              <w:rPr>
                <w:rFonts w:ascii="Verdana" w:hAnsi="Verdana" w:cs="Verdana"/>
                <w:sz w:val="18"/>
                <w:szCs w:val="18"/>
              </w:rPr>
            </w:rPrChange>
          </w:rPr>
          <w:t>Z PO WER-em NA RYNEK PRACY - program zwiększania aktywności zawodowej osób biernych zawodowo poniżej 30 r.ż. w województwie śląskim</w:t>
        </w:r>
        <w:r w:rsidRPr="00F97F8F" w:rsidDel="00FF63AD">
          <w:t xml:space="preserve">” realizowanego ze środków Europejskiego Funduszu Społecznego </w:t>
        </w:r>
        <w:r w:rsidR="00671541" w:rsidRPr="00F97F8F" w:rsidDel="00FF63AD">
          <w:rPr>
            <w:bCs/>
          </w:rPr>
          <w:t>w ramach</w:t>
        </w:r>
        <w:r w:rsidR="00671541" w:rsidDel="00FF63AD">
          <w:rPr>
            <w:bCs/>
            <w:szCs w:val="18"/>
          </w:rPr>
          <w:t> D</w:t>
        </w:r>
        <w:r w:rsidDel="00FF63AD">
          <w:rPr>
            <w:bCs/>
            <w:szCs w:val="18"/>
          </w:rPr>
          <w:t>ziałania 1.2</w:t>
        </w:r>
        <w:r w:rsidDel="00FF63AD">
          <w:rPr>
            <w:szCs w:val="18"/>
          </w:rPr>
          <w:t> </w:t>
        </w:r>
        <w:r w:rsidR="00671541" w:rsidRPr="00671541" w:rsidDel="00FF63AD">
          <w:rPr>
            <w:szCs w:val="18"/>
          </w:rPr>
          <w:t xml:space="preserve"> Wsparcie osób młodych pozostających bez pracy na regionalnym r</w:t>
        </w:r>
        <w:r w:rsidR="00671541" w:rsidDel="00FF63AD">
          <w:rPr>
            <w:szCs w:val="18"/>
          </w:rPr>
          <w:t xml:space="preserve">ynku pracy, </w:t>
        </w:r>
        <w:r w:rsidDel="00FF63AD">
          <w:rPr>
            <w:bCs/>
            <w:szCs w:val="18"/>
          </w:rPr>
          <w:t xml:space="preserve">Programu Operacyjnego Wiedza Edukacja Rozwój 2014-2020, </w:t>
        </w:r>
        <w:r w:rsidDel="00FF63AD">
          <w:rPr>
            <w:szCs w:val="18"/>
          </w:rPr>
          <w:t>w którym biorę udział.</w:t>
        </w:r>
      </w:moveFrom>
      <w:moveFromRangeEnd w:id="67"/>
    </w:p>
    <w:p w:rsidR="00D132DF" w:rsidDel="008E5E46" w:rsidRDefault="00D132DF" w:rsidP="00D132DF">
      <w:pPr>
        <w:jc w:val="both"/>
        <w:rPr>
          <w:del w:id="70" w:author="awalenciak" w:date="2018-04-18T15:27:00Z"/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rPr>
          <w:szCs w:val="18"/>
        </w:rPr>
      </w:pPr>
      <w:r>
        <w:rPr>
          <w:szCs w:val="18"/>
        </w:rPr>
        <w:t>…………………………………………………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……………………………….………………..</w:t>
      </w:r>
    </w:p>
    <w:p w:rsidR="00D132DF" w:rsidRDefault="00D132DF" w:rsidP="00D132DF">
      <w:pPr>
        <w:ind w:firstLine="708"/>
        <w:rPr>
          <w:szCs w:val="18"/>
        </w:rPr>
      </w:pPr>
      <w:r>
        <w:rPr>
          <w:szCs w:val="18"/>
        </w:rPr>
        <w:t xml:space="preserve">Miejscowość i data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Czytelny podpis Uczestnika/</w:t>
      </w:r>
    </w:p>
    <w:p w:rsidR="00D132DF" w:rsidRDefault="00D132DF" w:rsidP="00D132DF">
      <w:pPr>
        <w:ind w:left="4248" w:firstLine="708"/>
        <w:rPr>
          <w:szCs w:val="18"/>
        </w:rPr>
      </w:pPr>
      <w:bookmarkStart w:id="71" w:name="_GoBack"/>
      <w:bookmarkEnd w:id="71"/>
      <w:r>
        <w:rPr>
          <w:szCs w:val="18"/>
        </w:rPr>
        <w:t>Uczestniczki Projektu</w:t>
      </w:r>
    </w:p>
    <w:p w:rsidR="00D132DF" w:rsidRPr="005809E9" w:rsidRDefault="00D132DF" w:rsidP="005809E9"/>
    <w:sectPr w:rsidR="00D132DF" w:rsidRPr="005809E9" w:rsidSect="008E5E46">
      <w:headerReference w:type="default" r:id="rId7"/>
      <w:footerReference w:type="default" r:id="rId8"/>
      <w:pgSz w:w="11906" w:h="16838"/>
      <w:pgMar w:top="1417" w:right="1417" w:bottom="1417" w:left="1417" w:header="708" w:footer="535" w:gutter="0"/>
      <w:cols w:space="708"/>
      <w:docGrid w:linePitch="360"/>
      <w:sectPrChange w:id="78" w:author="awalenciak" w:date="2018-04-18T15:28:00Z">
        <w:sectPr w:rsidR="00D132DF" w:rsidRPr="005809E9" w:rsidSect="008E5E4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BA" w:rsidRDefault="002B19BA" w:rsidP="00395ED5">
      <w:pPr>
        <w:spacing w:after="0" w:line="240" w:lineRule="auto"/>
      </w:pPr>
      <w:r>
        <w:separator/>
      </w:r>
    </w:p>
  </w:endnote>
  <w:endnote w:type="continuationSeparator" w:id="0">
    <w:p w:rsidR="002B19BA" w:rsidRDefault="002B19BA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41" w:rsidRPr="008E5E46" w:rsidRDefault="00671541" w:rsidP="00AD37B3">
    <w:pPr>
      <w:pStyle w:val="NormalnyWeb"/>
      <w:tabs>
        <w:tab w:val="left" w:pos="501"/>
        <w:tab w:val="center" w:pos="4536"/>
      </w:tabs>
      <w:spacing w:before="0" w:beforeAutospacing="0" w:after="0" w:afterAutospacing="0"/>
      <w:jc w:val="center"/>
      <w:rPr>
        <w:rFonts w:asciiTheme="majorHAnsi" w:hAnsiTheme="majorHAnsi"/>
        <w:sz w:val="16"/>
        <w:szCs w:val="20"/>
        <w:rPrChange w:id="73" w:author="awalenciak" w:date="2018-04-18T15:27:00Z">
          <w:rPr>
            <w:rFonts w:asciiTheme="majorHAnsi" w:hAnsiTheme="majorHAnsi"/>
            <w:sz w:val="20"/>
            <w:szCs w:val="20"/>
          </w:rPr>
        </w:rPrChange>
      </w:rPr>
    </w:pPr>
    <w:r w:rsidRPr="008E5E46">
      <w:rPr>
        <w:rFonts w:asciiTheme="majorHAnsi" w:hAnsiTheme="majorHAnsi"/>
        <w:sz w:val="16"/>
        <w:szCs w:val="20"/>
        <w:rPrChange w:id="74" w:author="awalenciak" w:date="2018-04-18T15:27:00Z">
          <w:rPr>
            <w:rFonts w:asciiTheme="majorHAnsi" w:hAnsiTheme="majorHAnsi"/>
            <w:sz w:val="20"/>
            <w:szCs w:val="20"/>
          </w:rPr>
        </w:rPrChange>
      </w:rPr>
      <w:t>Projekt realizowany na podstawie umowy z Wojewódzkim Urzędem Pracy w Katowicach</w:t>
    </w:r>
    <w:r w:rsidRPr="008E5E46">
      <w:rPr>
        <w:rFonts w:asciiTheme="majorHAnsi" w:hAnsiTheme="majorHAnsi"/>
        <w:sz w:val="16"/>
        <w:szCs w:val="20"/>
        <w:rPrChange w:id="75" w:author="awalenciak" w:date="2018-04-18T15:27:00Z">
          <w:rPr>
            <w:rFonts w:asciiTheme="majorHAnsi" w:hAnsiTheme="majorHAnsi"/>
            <w:sz w:val="20"/>
            <w:szCs w:val="20"/>
          </w:rPr>
        </w:rPrChange>
      </w:rPr>
      <w:br/>
      <w:t>pełniącym rolę Instytucji Pośredniczącej dla Programu Operacyjnego Wiedza Edukacja Rozwój</w:t>
    </w:r>
  </w:p>
  <w:p w:rsidR="00395ED5" w:rsidRPr="008E5E46" w:rsidRDefault="00671541" w:rsidP="00AD37B3">
    <w:pPr>
      <w:pStyle w:val="NormalnyWeb"/>
      <w:spacing w:before="120" w:beforeAutospacing="0" w:after="0" w:afterAutospacing="0"/>
      <w:jc w:val="center"/>
      <w:rPr>
        <w:rFonts w:asciiTheme="majorHAnsi" w:hAnsiTheme="majorHAnsi"/>
        <w:sz w:val="20"/>
        <w:rPrChange w:id="76" w:author="awalenciak" w:date="2018-04-18T15:27:00Z">
          <w:rPr>
            <w:rFonts w:asciiTheme="majorHAnsi" w:hAnsiTheme="majorHAnsi"/>
          </w:rPr>
        </w:rPrChange>
      </w:rPr>
    </w:pPr>
    <w:r w:rsidRPr="008E5E46">
      <w:rPr>
        <w:rFonts w:asciiTheme="majorHAnsi" w:hAnsiTheme="majorHAnsi"/>
        <w:sz w:val="16"/>
        <w:szCs w:val="20"/>
        <w:rPrChange w:id="77" w:author="awalenciak" w:date="2018-04-18T15:27:00Z">
          <w:rPr>
            <w:rFonts w:asciiTheme="majorHAnsi" w:hAnsiTheme="majorHAnsi"/>
            <w:sz w:val="20"/>
            <w:szCs w:val="20"/>
          </w:rPr>
        </w:rPrChange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BA" w:rsidRDefault="002B19BA" w:rsidP="00395ED5">
      <w:pPr>
        <w:spacing w:after="0" w:line="240" w:lineRule="auto"/>
      </w:pPr>
      <w:r>
        <w:separator/>
      </w:r>
    </w:p>
  </w:footnote>
  <w:footnote w:type="continuationSeparator" w:id="0">
    <w:p w:rsidR="002B19BA" w:rsidRDefault="002B19BA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5" w:rsidRDefault="00BF1345">
    <w:pPr>
      <w:pStyle w:val="Nagwek"/>
    </w:pPr>
    <w:ins w:id="72" w:author="awalenciak" w:date="2018-04-11T14:06:00Z">
      <w:r>
        <w:rPr>
          <w:noProof/>
          <w:lang w:eastAsia="pl-PL"/>
        </w:rPr>
        <w:drawing>
          <wp:inline distT="0" distB="0" distL="0" distR="0">
            <wp:extent cx="5162550" cy="10103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WER_poziom_pl-2_rgb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411" cy="101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lenciak">
    <w15:presenceInfo w15:providerId="None" w15:userId="awalenc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6EB4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2F8B"/>
    <w:rsid w:val="002541DB"/>
    <w:rsid w:val="00260C9E"/>
    <w:rsid w:val="002650E0"/>
    <w:rsid w:val="002741BC"/>
    <w:rsid w:val="00285C1A"/>
    <w:rsid w:val="002866EF"/>
    <w:rsid w:val="00296D0B"/>
    <w:rsid w:val="002B19BA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17655"/>
    <w:rsid w:val="0053489C"/>
    <w:rsid w:val="00552F5B"/>
    <w:rsid w:val="005809E9"/>
    <w:rsid w:val="00582799"/>
    <w:rsid w:val="005913C4"/>
    <w:rsid w:val="005A0058"/>
    <w:rsid w:val="005B2A2F"/>
    <w:rsid w:val="005E0884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1541"/>
    <w:rsid w:val="00676807"/>
    <w:rsid w:val="00687E55"/>
    <w:rsid w:val="00692EBE"/>
    <w:rsid w:val="00693839"/>
    <w:rsid w:val="00694E5B"/>
    <w:rsid w:val="006D1C39"/>
    <w:rsid w:val="006E6462"/>
    <w:rsid w:val="007174B1"/>
    <w:rsid w:val="00720139"/>
    <w:rsid w:val="00723ECD"/>
    <w:rsid w:val="00725D41"/>
    <w:rsid w:val="00726654"/>
    <w:rsid w:val="0072704B"/>
    <w:rsid w:val="007306E9"/>
    <w:rsid w:val="00752667"/>
    <w:rsid w:val="0078725E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E5E46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D7356"/>
    <w:rsid w:val="009E3FE0"/>
    <w:rsid w:val="009F7A9D"/>
    <w:rsid w:val="00A124B3"/>
    <w:rsid w:val="00A4328A"/>
    <w:rsid w:val="00A46218"/>
    <w:rsid w:val="00A56D00"/>
    <w:rsid w:val="00AA1970"/>
    <w:rsid w:val="00AD37B3"/>
    <w:rsid w:val="00AF1302"/>
    <w:rsid w:val="00B029AE"/>
    <w:rsid w:val="00B04607"/>
    <w:rsid w:val="00B23F41"/>
    <w:rsid w:val="00B27A40"/>
    <w:rsid w:val="00B4383E"/>
    <w:rsid w:val="00B67B82"/>
    <w:rsid w:val="00B902CF"/>
    <w:rsid w:val="00B9407A"/>
    <w:rsid w:val="00BB175B"/>
    <w:rsid w:val="00BB1AEB"/>
    <w:rsid w:val="00BB30C6"/>
    <w:rsid w:val="00BD61FF"/>
    <w:rsid w:val="00BE41D5"/>
    <w:rsid w:val="00BF1345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32DF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951AE"/>
    <w:rsid w:val="00F97F8F"/>
    <w:rsid w:val="00FC4909"/>
    <w:rsid w:val="00FC5327"/>
    <w:rsid w:val="00FD7025"/>
    <w:rsid w:val="00FE04D7"/>
    <w:rsid w:val="00FE1658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F02B9-EFB3-4A8F-A003-CEEC6E5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D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5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F63AD"/>
    <w:pPr>
      <w:tabs>
        <w:tab w:val="left" w:pos="-142"/>
      </w:tabs>
      <w:spacing w:after="0" w:line="360" w:lineRule="auto"/>
      <w:ind w:righ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83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5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FC6A-2378-43DD-839A-7F50823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awalenciak</cp:lastModifiedBy>
  <cp:revision>3</cp:revision>
  <dcterms:created xsi:type="dcterms:W3CDTF">2018-04-18T10:54:00Z</dcterms:created>
  <dcterms:modified xsi:type="dcterms:W3CDTF">2018-04-18T13:28:00Z</dcterms:modified>
</cp:coreProperties>
</file>