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A" w:rsidRDefault="00F6658A" w:rsidP="00F2534D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7D2">
        <w:t>Katowice, …………………</w:t>
      </w:r>
    </w:p>
    <w:p w:rsidR="00F6658A" w:rsidRDefault="00F6658A" w:rsidP="00F2534D">
      <w:pPr>
        <w:autoSpaceDE w:val="0"/>
        <w:autoSpaceDN w:val="0"/>
        <w:adjustRightInd w:val="0"/>
        <w:spacing w:after="0" w:line="240" w:lineRule="auto"/>
      </w:pPr>
    </w:p>
    <w:p w:rsidR="00F6658A" w:rsidRDefault="00F6658A" w:rsidP="00F2534D">
      <w:pPr>
        <w:autoSpaceDE w:val="0"/>
        <w:autoSpaceDN w:val="0"/>
        <w:adjustRightInd w:val="0"/>
        <w:spacing w:after="0" w:line="240" w:lineRule="auto"/>
      </w:pPr>
    </w:p>
    <w:p w:rsidR="00F2534D" w:rsidRDefault="00F6658A" w:rsidP="00F6658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6658A">
        <w:rPr>
          <w:b/>
          <w:sz w:val="24"/>
          <w:szCs w:val="24"/>
        </w:rPr>
        <w:t>OŚWIADCZENIE</w:t>
      </w:r>
    </w:p>
    <w:p w:rsidR="00F2534D" w:rsidRPr="000F14DE" w:rsidRDefault="00F2534D" w:rsidP="00746C72">
      <w:pPr>
        <w:autoSpaceDE w:val="0"/>
        <w:autoSpaceDN w:val="0"/>
        <w:adjustRightInd w:val="0"/>
        <w:spacing w:after="0" w:line="240" w:lineRule="auto"/>
      </w:pPr>
    </w:p>
    <w:p w:rsidR="00BE05FA" w:rsidRDefault="00F6658A" w:rsidP="008E4066">
      <w:pPr>
        <w:spacing w:line="360" w:lineRule="auto"/>
        <w:ind w:firstLine="708"/>
        <w:jc w:val="both"/>
      </w:pPr>
      <w:r>
        <w:t xml:space="preserve">Oświadczam </w:t>
      </w:r>
      <w:r w:rsidR="008E4066">
        <w:t xml:space="preserve">iż zapoznałem się z całą ścieżką wsparcia przeznaczoną dla uczestników projektu  </w:t>
      </w:r>
      <w:r>
        <w:t>„</w:t>
      </w:r>
      <w:r w:rsidR="000767D2">
        <w:rPr>
          <w:rFonts w:ascii="Verdana" w:hAnsi="Verdana" w:cs="Verdana"/>
          <w:sz w:val="18"/>
          <w:szCs w:val="18"/>
        </w:rPr>
        <w:t>Z PO WER-em NA RYNEK PRACY - program zwiększania aktywności zawodowej osób biernych zawodowo poniżej 30 r.ż. w województwie śląskim</w:t>
      </w:r>
      <w:r w:rsidR="000767D2">
        <w:rPr>
          <w:szCs w:val="18"/>
        </w:rPr>
        <w:t>”</w:t>
      </w:r>
      <w:r w:rsidR="000767D2">
        <w:t xml:space="preserve"> Nr POWR.01.02.01-24-0030/17</w:t>
      </w:r>
      <w:r w:rsidR="00BE05FA">
        <w:t xml:space="preserve"> </w:t>
      </w:r>
      <w:r w:rsidRPr="00C75C47">
        <w:t xml:space="preserve"> </w:t>
      </w:r>
      <w:r w:rsidR="008E4066">
        <w:t>która obejmuje:</w:t>
      </w:r>
    </w:p>
    <w:p w:rsidR="000767D2" w:rsidRDefault="000767D2" w:rsidP="008E4066">
      <w:pPr>
        <w:spacing w:line="360" w:lineRule="auto"/>
        <w:ind w:firstLine="708"/>
        <w:jc w:val="both"/>
      </w:pPr>
      <w:r>
        <w:t>Obligatoryjnie:</w:t>
      </w:r>
    </w:p>
    <w:p w:rsidR="008E4066" w:rsidRDefault="000767D2" w:rsidP="008E4066">
      <w:pPr>
        <w:pStyle w:val="Akapitzlist"/>
        <w:numPr>
          <w:ilvl w:val="0"/>
          <w:numId w:val="2"/>
        </w:numPr>
        <w:spacing w:line="360" w:lineRule="auto"/>
        <w:jc w:val="both"/>
      </w:pPr>
      <w:r>
        <w:t>Poradnictwo indywidualne</w:t>
      </w:r>
      <w:r w:rsidR="00E63C72">
        <w:t xml:space="preserve"> </w:t>
      </w:r>
      <w:r w:rsidR="00D06D62">
        <w:t xml:space="preserve"> IPD</w:t>
      </w:r>
      <w:r>
        <w:t xml:space="preserve">– </w:t>
      </w:r>
      <w:r w:rsidR="00E63C72">
        <w:t>5</w:t>
      </w:r>
      <w:r w:rsidR="008E4066">
        <w:t xml:space="preserve"> godzin</w:t>
      </w:r>
      <w:r w:rsidR="004F2EA1">
        <w:t>;</w:t>
      </w:r>
    </w:p>
    <w:p w:rsidR="00D06D62" w:rsidRDefault="00D06D62" w:rsidP="008E4066">
      <w:pPr>
        <w:pStyle w:val="Akapitzlist"/>
        <w:numPr>
          <w:ilvl w:val="0"/>
          <w:numId w:val="2"/>
        </w:numPr>
        <w:spacing w:line="360" w:lineRule="auto"/>
        <w:jc w:val="both"/>
      </w:pPr>
      <w:r>
        <w:t>Indywidualne poradnictwo zawodowe / psychologiczne – 5/3 godziny;</w:t>
      </w:r>
    </w:p>
    <w:p w:rsidR="008E4066" w:rsidRDefault="008E4066" w:rsidP="008E4066">
      <w:pPr>
        <w:pStyle w:val="Akapitzlist"/>
        <w:numPr>
          <w:ilvl w:val="0"/>
          <w:numId w:val="2"/>
        </w:numPr>
        <w:spacing w:line="360" w:lineRule="auto"/>
        <w:jc w:val="both"/>
      </w:pPr>
      <w:r>
        <w:t>Ind</w:t>
      </w:r>
      <w:r w:rsidR="000767D2">
        <w:t>ywidualne pośrednictwo pracy – 10</w:t>
      </w:r>
      <w:r>
        <w:t xml:space="preserve"> godzin</w:t>
      </w:r>
      <w:r w:rsidR="004F2EA1">
        <w:t>;</w:t>
      </w:r>
    </w:p>
    <w:p w:rsidR="00D06D62" w:rsidRDefault="00D06D62" w:rsidP="00D06D62">
      <w:pPr>
        <w:pStyle w:val="Akapitzlist"/>
        <w:numPr>
          <w:ilvl w:val="0"/>
          <w:numId w:val="2"/>
        </w:numPr>
        <w:spacing w:line="360" w:lineRule="auto"/>
        <w:jc w:val="both"/>
      </w:pPr>
      <w:r>
        <w:t>Szkolenia podnoszące kwalifikacje/ kompetencje- śr. 150 h;</w:t>
      </w:r>
    </w:p>
    <w:p w:rsidR="00D06D62" w:rsidRDefault="00D06D62" w:rsidP="00D06D62">
      <w:pPr>
        <w:pStyle w:val="Akapitzlist"/>
        <w:spacing w:line="360" w:lineRule="auto"/>
        <w:ind w:left="1428"/>
        <w:jc w:val="both"/>
      </w:pPr>
    </w:p>
    <w:p w:rsidR="000767D2" w:rsidRDefault="000767D2" w:rsidP="000767D2">
      <w:pPr>
        <w:spacing w:line="360" w:lineRule="auto"/>
        <w:ind w:left="1068" w:hanging="217"/>
        <w:jc w:val="both"/>
      </w:pPr>
      <w:r>
        <w:t>Fakultatywnie (do wyboru):</w:t>
      </w:r>
    </w:p>
    <w:p w:rsidR="008E4066" w:rsidRDefault="008E4066" w:rsidP="00D06D62">
      <w:pPr>
        <w:pStyle w:val="Akapitzlist"/>
        <w:numPr>
          <w:ilvl w:val="0"/>
          <w:numId w:val="5"/>
        </w:numPr>
        <w:spacing w:line="360" w:lineRule="auto"/>
        <w:jc w:val="both"/>
      </w:pPr>
      <w:r>
        <w:t>Staż zawodowy</w:t>
      </w:r>
      <w:r w:rsidR="00AA3495">
        <w:t xml:space="preserve"> – 3 miesiące</w:t>
      </w:r>
      <w:r w:rsidR="004F2EA1">
        <w:t>.</w:t>
      </w:r>
    </w:p>
    <w:p w:rsidR="008E4066" w:rsidRDefault="008E4066" w:rsidP="008E4066">
      <w:pPr>
        <w:spacing w:line="360" w:lineRule="auto"/>
        <w:jc w:val="both"/>
      </w:pPr>
      <w:r>
        <w:t>Terminy powyższych spotkań będą ustalone indywidualne. Uczestnik zostanie poinformowany o dacie rozpoczęcia.</w:t>
      </w:r>
    </w:p>
    <w:p w:rsidR="008E4066" w:rsidRDefault="008E4066" w:rsidP="008E4066">
      <w:pPr>
        <w:spacing w:line="360" w:lineRule="auto"/>
        <w:ind w:firstLine="708"/>
        <w:jc w:val="both"/>
      </w:pPr>
      <w:r>
        <w:t xml:space="preserve">Jestem świadoma/my obowiązkowego uczestnictwa we wszystkich formach wsparcia w celu </w:t>
      </w:r>
      <w:r w:rsidR="009319F7">
        <w:t>pozytywnego</w:t>
      </w:r>
      <w:r>
        <w:t xml:space="preserve"> zakończenia udziału w Projekcie.</w:t>
      </w:r>
    </w:p>
    <w:p w:rsidR="001C2EF2" w:rsidRDefault="001C2EF2" w:rsidP="001C2EF2">
      <w:pPr>
        <w:spacing w:line="360" w:lineRule="auto"/>
        <w:ind w:firstLine="284"/>
        <w:jc w:val="both"/>
      </w:pPr>
    </w:p>
    <w:p w:rsidR="00F6658A" w:rsidRDefault="001C2EF2" w:rsidP="001C2EF2">
      <w:pPr>
        <w:spacing w:line="360" w:lineRule="auto"/>
        <w:ind w:firstLine="284"/>
        <w:jc w:val="both"/>
      </w:pPr>
      <w:r>
        <w:t>Zobowiązuje się po zakończeniu mojego uczestnictwa w projekcie:</w:t>
      </w:r>
    </w:p>
    <w:p w:rsidR="001C2EF2" w:rsidRDefault="001C2EF2" w:rsidP="001C2EF2">
      <w:pPr>
        <w:pStyle w:val="Akapitzlist"/>
        <w:numPr>
          <w:ilvl w:val="0"/>
          <w:numId w:val="6"/>
        </w:numPr>
        <w:spacing w:line="360" w:lineRule="auto"/>
        <w:ind w:left="0" w:firstLine="284"/>
        <w:jc w:val="both"/>
      </w:pPr>
      <w:r>
        <w:t xml:space="preserve">W terminie do 3 miesięcy od dnia zakończenia udziału w projekcie,. Przekazać realizatorowi projektu – </w:t>
      </w:r>
      <w:proofErr w:type="spellStart"/>
      <w:r>
        <w:t>Kompass</w:t>
      </w:r>
      <w:proofErr w:type="spellEnd"/>
      <w:r>
        <w:t xml:space="preserve"> Invest Sp. z o.o., danych oraz dokumentów dotyczących mojej sytuacji na rynku pracy, tj. (jeśli dotyczy):</w:t>
      </w:r>
    </w:p>
    <w:p w:rsidR="001C2EF2" w:rsidRDefault="001C2EF2" w:rsidP="001C2EF2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>
        <w:t>Umowy o prace na minimum 3 miesiące i minimum ½ wymiaru czasu pracy lub zaświadczenia od pracodawcy potwierdzającego zatrudnienie na minimum 3 miesiące i 1./2 etatu.</w:t>
      </w:r>
    </w:p>
    <w:p w:rsidR="001C2EF2" w:rsidRDefault="001C2EF2" w:rsidP="001C2EF2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>
        <w:t>Umowy cywilnoprawnej</w:t>
      </w:r>
      <w:r w:rsidR="009E486E">
        <w:t xml:space="preserve"> na minimum 3 m</w:t>
      </w:r>
      <w:r>
        <w:t>iesiące (</w:t>
      </w:r>
      <w:r w:rsidR="009E486E">
        <w:t>o wartości równej lub wyższej trzykrotności minimalnego wynagrodzenia) lub zaświadczenia od strony umowy na minimum 3 miesiące o wartości równej lub wyższej trzykrotności minimalnego wynagrodze</w:t>
      </w:r>
      <w:bookmarkStart w:id="0" w:name="_GoBack"/>
      <w:bookmarkEnd w:id="0"/>
      <w:r w:rsidR="009E486E">
        <w:t>nia).</w:t>
      </w:r>
    </w:p>
    <w:p w:rsidR="009E486E" w:rsidRDefault="009E486E" w:rsidP="001C2EF2">
      <w:pPr>
        <w:pStyle w:val="Akapitzlist"/>
        <w:numPr>
          <w:ilvl w:val="0"/>
          <w:numId w:val="7"/>
        </w:numPr>
        <w:spacing w:line="360" w:lineRule="auto"/>
        <w:ind w:left="0" w:firstLine="284"/>
        <w:jc w:val="both"/>
      </w:pPr>
      <w:r>
        <w:lastRenderedPageBreak/>
        <w:t>Wypisu z CEIDG o podjęciu działalności gospodarczej oraz dowodu opłacenia ZUS przez minimum 3 miesiące.</w:t>
      </w:r>
    </w:p>
    <w:p w:rsidR="009E486E" w:rsidRDefault="009E486E" w:rsidP="009E486E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terminie do 4 tygodni od dnia zakończenia udziału w projekcie przekazać realizatorowi projektu – </w:t>
      </w:r>
      <w:proofErr w:type="spellStart"/>
      <w:r>
        <w:t>Kompass</w:t>
      </w:r>
      <w:proofErr w:type="spellEnd"/>
      <w:r>
        <w:t xml:space="preserve"> Invest Sp. z o.o. informacji i danych dotyczących sytuacji na rynku pracy w projekcie tj.</w:t>
      </w:r>
    </w:p>
    <w:p w:rsidR="009E486E" w:rsidRDefault="009E486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>Statusu na rynku pracy ( pracujący bezrobotny, bierny zawodowo)</w:t>
      </w:r>
    </w:p>
    <w:p w:rsidR="009E486E" w:rsidRDefault="009E486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 Otrzymania oferty pracy, kształcenia ustawicznego, przygotowania zawodowego lub stażu.</w:t>
      </w:r>
    </w:p>
    <w:p w:rsidR="009E486E" w:rsidRDefault="009E486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>Udziału w kształceniu / szkoleniu lub uzyskującego kwalifikacje  ( wymagane: zaświadczenie jednostki organizującej kształcenie)</w:t>
      </w:r>
    </w:p>
    <w:p w:rsidR="009E486E" w:rsidRDefault="007B7F0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>Podjęcia kształcenia lub szkolenia.</w:t>
      </w:r>
    </w:p>
    <w:p w:rsidR="007B7F0E" w:rsidRDefault="007B7F0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>Uzyskania kwalifikacji</w:t>
      </w:r>
    </w:p>
    <w:p w:rsidR="007B7F0E" w:rsidRDefault="007B7F0E" w:rsidP="009E486E">
      <w:pPr>
        <w:pStyle w:val="Akapitzlist"/>
        <w:numPr>
          <w:ilvl w:val="0"/>
          <w:numId w:val="8"/>
        </w:numPr>
        <w:spacing w:line="360" w:lineRule="auto"/>
        <w:jc w:val="both"/>
      </w:pPr>
      <w:r>
        <w:t>Podjęcia zatrudnienia (wymagana kopia umowy, zaświadczenie od pracodawcy, udokumentowanie prowadzenia działalności gospodarczej).</w:t>
      </w:r>
    </w:p>
    <w:p w:rsidR="00BE05FA" w:rsidRDefault="00BE05FA" w:rsidP="001C2EF2">
      <w:pPr>
        <w:spacing w:line="360" w:lineRule="auto"/>
        <w:ind w:firstLine="284"/>
        <w:jc w:val="both"/>
      </w:pPr>
    </w:p>
    <w:p w:rsidR="00F6658A" w:rsidRDefault="00F6658A" w:rsidP="00F6658A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F6658A" w:rsidRPr="000F14DE" w:rsidRDefault="00F6658A" w:rsidP="00F6658A">
      <w:pPr>
        <w:spacing w:line="360" w:lineRule="auto"/>
        <w:ind w:left="2124"/>
        <w:jc w:val="both"/>
      </w:pPr>
      <w:r>
        <w:tab/>
      </w:r>
      <w:r>
        <w:tab/>
      </w:r>
      <w:r>
        <w:tab/>
      </w:r>
      <w:r>
        <w:tab/>
        <w:t>Podpis Uczestnika/Uczestniczki w Projekcie</w:t>
      </w:r>
    </w:p>
    <w:sectPr w:rsidR="00F6658A" w:rsidRPr="000F14DE" w:rsidSect="00F20ADA">
      <w:headerReference w:type="default" r:id="rId8"/>
      <w:footerReference w:type="default" r:id="rId9"/>
      <w:pgSz w:w="11906" w:h="16838"/>
      <w:pgMar w:top="1276" w:right="1417" w:bottom="1560" w:left="1417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45" w:rsidRDefault="00667B45" w:rsidP="00395ED5">
      <w:pPr>
        <w:spacing w:after="0" w:line="240" w:lineRule="auto"/>
      </w:pPr>
      <w:r>
        <w:separator/>
      </w:r>
    </w:p>
  </w:endnote>
  <w:endnote w:type="continuationSeparator" w:id="0">
    <w:p w:rsidR="00667B45" w:rsidRDefault="00667B45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72" w:rsidRPr="00F20ADA" w:rsidRDefault="00E63C72" w:rsidP="000767D2">
    <w:pPr>
      <w:pStyle w:val="NormalnyWeb"/>
      <w:tabs>
        <w:tab w:val="left" w:pos="501"/>
        <w:tab w:val="center" w:pos="4536"/>
      </w:tabs>
      <w:spacing w:before="0" w:beforeAutospacing="0" w:after="0" w:afterAutospacing="0"/>
      <w:jc w:val="center"/>
      <w:rPr>
        <w:rFonts w:asciiTheme="majorHAnsi" w:hAnsiTheme="majorHAnsi"/>
        <w:sz w:val="16"/>
        <w:szCs w:val="20"/>
      </w:rPr>
    </w:pPr>
    <w:r w:rsidRPr="00F20ADA">
      <w:rPr>
        <w:rFonts w:asciiTheme="majorHAnsi" w:hAnsiTheme="majorHAnsi"/>
        <w:sz w:val="16"/>
        <w:szCs w:val="20"/>
      </w:rPr>
      <w:t>Projekt realizowany na podstawie umowy z Wojewódzkim Urzędem Pracy w Katowicach</w:t>
    </w:r>
    <w:r w:rsidRPr="00F20ADA">
      <w:rPr>
        <w:rFonts w:asciiTheme="majorHAnsi" w:hAnsiTheme="majorHAnsi"/>
        <w:sz w:val="16"/>
        <w:szCs w:val="20"/>
      </w:rPr>
      <w:br/>
      <w:t>pełniącym rolę Instytucji Pośredniczącej dla Programu Operacyjnego Wiedza Edukacja Rozwój</w:t>
    </w:r>
  </w:p>
  <w:p w:rsidR="00E63C72" w:rsidRPr="00F20ADA" w:rsidRDefault="00E63C72" w:rsidP="000767D2">
    <w:pPr>
      <w:pStyle w:val="NormalnyWeb"/>
      <w:spacing w:before="120" w:beforeAutospacing="0" w:after="0" w:afterAutospacing="0"/>
      <w:jc w:val="center"/>
      <w:rPr>
        <w:rFonts w:asciiTheme="majorHAnsi" w:hAnsiTheme="majorHAnsi"/>
        <w:sz w:val="16"/>
        <w:szCs w:val="20"/>
      </w:rPr>
    </w:pPr>
    <w:r w:rsidRPr="00F20ADA">
      <w:rPr>
        <w:rFonts w:asciiTheme="majorHAnsi" w:hAnsiTheme="majorHAnsi"/>
        <w:sz w:val="16"/>
        <w:szCs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45" w:rsidRDefault="00667B45" w:rsidP="00395ED5">
      <w:pPr>
        <w:spacing w:after="0" w:line="240" w:lineRule="auto"/>
      </w:pPr>
      <w:r>
        <w:separator/>
      </w:r>
    </w:p>
  </w:footnote>
  <w:footnote w:type="continuationSeparator" w:id="0">
    <w:p w:rsidR="00667B45" w:rsidRDefault="00667B45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72" w:rsidRDefault="00D919D8" w:rsidP="00D919D8">
    <w:pPr>
      <w:pStyle w:val="Nagwek"/>
      <w:jc w:val="center"/>
    </w:pPr>
    <w:ins w:id="1" w:author="awalenciak" w:date="2018-04-11T14:06:00Z">
      <w:r>
        <w:rPr>
          <w:noProof/>
          <w:lang w:eastAsia="pl-PL"/>
        </w:rPr>
        <w:drawing>
          <wp:inline distT="0" distB="0" distL="0" distR="0" wp14:anchorId="1A991615" wp14:editId="7DF0D261">
            <wp:extent cx="5162550" cy="101031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WER_poziom_pl-2_rgb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411" cy="10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8A3"/>
    <w:multiLevelType w:val="hybridMultilevel"/>
    <w:tmpl w:val="974813D4"/>
    <w:lvl w:ilvl="0" w:tplc="5640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63159F"/>
    <w:multiLevelType w:val="hybridMultilevel"/>
    <w:tmpl w:val="7C184C9A"/>
    <w:lvl w:ilvl="0" w:tplc="75A80A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AD3D5E"/>
    <w:multiLevelType w:val="hybridMultilevel"/>
    <w:tmpl w:val="FA7025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DA4508"/>
    <w:multiLevelType w:val="hybridMultilevel"/>
    <w:tmpl w:val="16D2D0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585E97"/>
    <w:multiLevelType w:val="hybridMultilevel"/>
    <w:tmpl w:val="077A575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DFE334C"/>
    <w:multiLevelType w:val="hybridMultilevel"/>
    <w:tmpl w:val="49940A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4552D2"/>
    <w:multiLevelType w:val="hybridMultilevel"/>
    <w:tmpl w:val="5156BD2C"/>
    <w:lvl w:ilvl="0" w:tplc="1D9096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9C36FB2"/>
    <w:multiLevelType w:val="hybridMultilevel"/>
    <w:tmpl w:val="B85878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lenciak">
    <w15:presenceInfo w15:providerId="None" w15:userId="awalenc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42454"/>
    <w:rsid w:val="00061BEA"/>
    <w:rsid w:val="00073900"/>
    <w:rsid w:val="000767D2"/>
    <w:rsid w:val="000801FE"/>
    <w:rsid w:val="000810D4"/>
    <w:rsid w:val="00081E07"/>
    <w:rsid w:val="00096029"/>
    <w:rsid w:val="000965AD"/>
    <w:rsid w:val="000B3832"/>
    <w:rsid w:val="000C233A"/>
    <w:rsid w:val="000D5E46"/>
    <w:rsid w:val="000E06B6"/>
    <w:rsid w:val="000E5248"/>
    <w:rsid w:val="000F14DE"/>
    <w:rsid w:val="00104492"/>
    <w:rsid w:val="00105E4E"/>
    <w:rsid w:val="00114239"/>
    <w:rsid w:val="001271CD"/>
    <w:rsid w:val="001628DD"/>
    <w:rsid w:val="00163899"/>
    <w:rsid w:val="001813BA"/>
    <w:rsid w:val="001A0AF3"/>
    <w:rsid w:val="001B10A7"/>
    <w:rsid w:val="001C0B79"/>
    <w:rsid w:val="001C1F05"/>
    <w:rsid w:val="001C2EF2"/>
    <w:rsid w:val="001D79F0"/>
    <w:rsid w:val="001E533B"/>
    <w:rsid w:val="001F53D2"/>
    <w:rsid w:val="00204850"/>
    <w:rsid w:val="00227282"/>
    <w:rsid w:val="0023618F"/>
    <w:rsid w:val="00250A01"/>
    <w:rsid w:val="002541DB"/>
    <w:rsid w:val="00260C9E"/>
    <w:rsid w:val="002650E0"/>
    <w:rsid w:val="002741BC"/>
    <w:rsid w:val="00283049"/>
    <w:rsid w:val="00285C1A"/>
    <w:rsid w:val="002866EF"/>
    <w:rsid w:val="00296D0B"/>
    <w:rsid w:val="002B5420"/>
    <w:rsid w:val="002B7D58"/>
    <w:rsid w:val="002C1A86"/>
    <w:rsid w:val="002C2518"/>
    <w:rsid w:val="002C75D6"/>
    <w:rsid w:val="002C7E03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23330"/>
    <w:rsid w:val="00436391"/>
    <w:rsid w:val="004471A3"/>
    <w:rsid w:val="0045013F"/>
    <w:rsid w:val="0046473B"/>
    <w:rsid w:val="00473B5C"/>
    <w:rsid w:val="004A492A"/>
    <w:rsid w:val="004B2767"/>
    <w:rsid w:val="004D1B0E"/>
    <w:rsid w:val="004F2EA1"/>
    <w:rsid w:val="004F3AB1"/>
    <w:rsid w:val="004F3F12"/>
    <w:rsid w:val="00503E77"/>
    <w:rsid w:val="0050571C"/>
    <w:rsid w:val="0051354B"/>
    <w:rsid w:val="0053489C"/>
    <w:rsid w:val="00552F5B"/>
    <w:rsid w:val="0057468C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35755"/>
    <w:rsid w:val="006412A8"/>
    <w:rsid w:val="006457B1"/>
    <w:rsid w:val="00646894"/>
    <w:rsid w:val="006544BC"/>
    <w:rsid w:val="00667B45"/>
    <w:rsid w:val="00676807"/>
    <w:rsid w:val="00687E55"/>
    <w:rsid w:val="00692EBE"/>
    <w:rsid w:val="00693839"/>
    <w:rsid w:val="00694E5B"/>
    <w:rsid w:val="006C66DA"/>
    <w:rsid w:val="006D1C39"/>
    <w:rsid w:val="006E6462"/>
    <w:rsid w:val="00720139"/>
    <w:rsid w:val="00723ECD"/>
    <w:rsid w:val="00725D41"/>
    <w:rsid w:val="00726654"/>
    <w:rsid w:val="0072704B"/>
    <w:rsid w:val="007306E9"/>
    <w:rsid w:val="00746C72"/>
    <w:rsid w:val="00752667"/>
    <w:rsid w:val="0077509D"/>
    <w:rsid w:val="0078389D"/>
    <w:rsid w:val="00795119"/>
    <w:rsid w:val="007A02E3"/>
    <w:rsid w:val="007A7B7D"/>
    <w:rsid w:val="007B72C4"/>
    <w:rsid w:val="007B7F0E"/>
    <w:rsid w:val="007C1DD6"/>
    <w:rsid w:val="007C4878"/>
    <w:rsid w:val="007F2CA9"/>
    <w:rsid w:val="007F3A19"/>
    <w:rsid w:val="0080018C"/>
    <w:rsid w:val="00831C7C"/>
    <w:rsid w:val="008321F6"/>
    <w:rsid w:val="00836D13"/>
    <w:rsid w:val="00846369"/>
    <w:rsid w:val="008521B8"/>
    <w:rsid w:val="008731BF"/>
    <w:rsid w:val="0089455F"/>
    <w:rsid w:val="00896CDC"/>
    <w:rsid w:val="008A0C98"/>
    <w:rsid w:val="008A70BA"/>
    <w:rsid w:val="008C02BD"/>
    <w:rsid w:val="008C4870"/>
    <w:rsid w:val="008D27A5"/>
    <w:rsid w:val="008E0F39"/>
    <w:rsid w:val="008E4066"/>
    <w:rsid w:val="008E7C6B"/>
    <w:rsid w:val="009319F7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E486E"/>
    <w:rsid w:val="009F0D8E"/>
    <w:rsid w:val="009F7A9D"/>
    <w:rsid w:val="00A060FA"/>
    <w:rsid w:val="00A124B3"/>
    <w:rsid w:val="00A24D38"/>
    <w:rsid w:val="00A374E1"/>
    <w:rsid w:val="00A4328A"/>
    <w:rsid w:val="00A46218"/>
    <w:rsid w:val="00A56D00"/>
    <w:rsid w:val="00A75E3F"/>
    <w:rsid w:val="00A9256B"/>
    <w:rsid w:val="00AA152D"/>
    <w:rsid w:val="00AA1970"/>
    <w:rsid w:val="00AA3495"/>
    <w:rsid w:val="00AA45CC"/>
    <w:rsid w:val="00AD3338"/>
    <w:rsid w:val="00AF1302"/>
    <w:rsid w:val="00AF45BD"/>
    <w:rsid w:val="00B029AE"/>
    <w:rsid w:val="00B04607"/>
    <w:rsid w:val="00B22CC3"/>
    <w:rsid w:val="00B23DFB"/>
    <w:rsid w:val="00B23F41"/>
    <w:rsid w:val="00B27A40"/>
    <w:rsid w:val="00B67B82"/>
    <w:rsid w:val="00B902CF"/>
    <w:rsid w:val="00B9407A"/>
    <w:rsid w:val="00BB175B"/>
    <w:rsid w:val="00BB1AEB"/>
    <w:rsid w:val="00BB2112"/>
    <w:rsid w:val="00BB30C6"/>
    <w:rsid w:val="00BD61FF"/>
    <w:rsid w:val="00BE05FA"/>
    <w:rsid w:val="00BE41D5"/>
    <w:rsid w:val="00BF7D56"/>
    <w:rsid w:val="00C023F8"/>
    <w:rsid w:val="00C26591"/>
    <w:rsid w:val="00C3128D"/>
    <w:rsid w:val="00C3678C"/>
    <w:rsid w:val="00C57486"/>
    <w:rsid w:val="00C65A31"/>
    <w:rsid w:val="00C65F61"/>
    <w:rsid w:val="00C66385"/>
    <w:rsid w:val="00C6731A"/>
    <w:rsid w:val="00C75C47"/>
    <w:rsid w:val="00C857D7"/>
    <w:rsid w:val="00C917F8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6D62"/>
    <w:rsid w:val="00D07722"/>
    <w:rsid w:val="00D14E9C"/>
    <w:rsid w:val="00D2081C"/>
    <w:rsid w:val="00D32228"/>
    <w:rsid w:val="00D329CD"/>
    <w:rsid w:val="00D34693"/>
    <w:rsid w:val="00D42D47"/>
    <w:rsid w:val="00D45502"/>
    <w:rsid w:val="00D52B88"/>
    <w:rsid w:val="00D52CEB"/>
    <w:rsid w:val="00D61E1F"/>
    <w:rsid w:val="00D919D8"/>
    <w:rsid w:val="00DA0CA4"/>
    <w:rsid w:val="00DB7117"/>
    <w:rsid w:val="00DC023A"/>
    <w:rsid w:val="00DC1376"/>
    <w:rsid w:val="00DF03B7"/>
    <w:rsid w:val="00DF7EE6"/>
    <w:rsid w:val="00E0346D"/>
    <w:rsid w:val="00E127F1"/>
    <w:rsid w:val="00E568BB"/>
    <w:rsid w:val="00E63C72"/>
    <w:rsid w:val="00E72D98"/>
    <w:rsid w:val="00E7774E"/>
    <w:rsid w:val="00E8020A"/>
    <w:rsid w:val="00E81A27"/>
    <w:rsid w:val="00E90AAB"/>
    <w:rsid w:val="00E92C7B"/>
    <w:rsid w:val="00E92CF4"/>
    <w:rsid w:val="00E936E3"/>
    <w:rsid w:val="00E95662"/>
    <w:rsid w:val="00E956CA"/>
    <w:rsid w:val="00EA55BD"/>
    <w:rsid w:val="00EA688E"/>
    <w:rsid w:val="00EB4502"/>
    <w:rsid w:val="00EC1368"/>
    <w:rsid w:val="00ED5A63"/>
    <w:rsid w:val="00EE1F06"/>
    <w:rsid w:val="00EF442E"/>
    <w:rsid w:val="00EF6A84"/>
    <w:rsid w:val="00F006F8"/>
    <w:rsid w:val="00F07BE7"/>
    <w:rsid w:val="00F139B6"/>
    <w:rsid w:val="00F175BF"/>
    <w:rsid w:val="00F20ADA"/>
    <w:rsid w:val="00F2534D"/>
    <w:rsid w:val="00F351A7"/>
    <w:rsid w:val="00F40491"/>
    <w:rsid w:val="00F42503"/>
    <w:rsid w:val="00F511C6"/>
    <w:rsid w:val="00F55344"/>
    <w:rsid w:val="00F6658A"/>
    <w:rsid w:val="00F678F9"/>
    <w:rsid w:val="00F70F56"/>
    <w:rsid w:val="00F72430"/>
    <w:rsid w:val="00F934EF"/>
    <w:rsid w:val="00FC4909"/>
    <w:rsid w:val="00FC5327"/>
    <w:rsid w:val="00FC76F5"/>
    <w:rsid w:val="00FD7025"/>
    <w:rsid w:val="00FE04D7"/>
    <w:rsid w:val="00FE165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66FD6-39DD-4F9D-B5EC-0838FE2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2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2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F314-A67D-45B1-93AA-F5BA7E81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awalenciak</cp:lastModifiedBy>
  <cp:revision>14</cp:revision>
  <cp:lastPrinted>2016-11-10T11:39:00Z</cp:lastPrinted>
  <dcterms:created xsi:type="dcterms:W3CDTF">2017-02-06T11:26:00Z</dcterms:created>
  <dcterms:modified xsi:type="dcterms:W3CDTF">2018-04-18T13:30:00Z</dcterms:modified>
</cp:coreProperties>
</file>